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CE8C" w14:textId="77777777" w:rsidR="00230B94" w:rsidRPr="004C1011" w:rsidRDefault="00230B94" w:rsidP="00230B94">
      <w:pPr>
        <w:pStyle w:val="Titel"/>
      </w:pPr>
      <w:r>
        <w:t>Richiesta di autorizzazione per l’importazione dall’U</w:t>
      </w:r>
      <w:r w:rsidR="009A508F">
        <w:t>E</w:t>
      </w:r>
      <w:r>
        <w:t xml:space="preserve"> di insetti come derrate alimentari</w:t>
      </w:r>
    </w:p>
    <w:p w14:paraId="4052BFD4" w14:textId="77777777" w:rsidR="009657F1" w:rsidRDefault="00230B94" w:rsidP="009657F1">
      <w:pPr>
        <w:pStyle w:val="TitelI"/>
      </w:pPr>
      <w:r>
        <w:t>Dati sul richiedente</w:t>
      </w:r>
    </w:p>
    <w:p w14:paraId="4196023B" w14:textId="77777777" w:rsidR="009657F1" w:rsidRDefault="009657F1" w:rsidP="00840DB4">
      <w:r>
        <w:rPr>
          <w:lang w:eastAsia="de-DE"/>
        </w:rPr>
        <w:t>Il richiedente è l’azienda di importazione svizzera</w:t>
      </w:r>
      <w:r w:rsidR="00805B3E">
        <w:rPr>
          <w:lang w:eastAsia="de-DE"/>
        </w:rPr>
        <w:t>.</w:t>
      </w:r>
    </w:p>
    <w:p w14:paraId="32E05F96" w14:textId="77777777" w:rsidR="00805B3E" w:rsidRPr="00840DB4" w:rsidRDefault="00805B3E" w:rsidP="00840DB4"/>
    <w:p w14:paraId="64BFC246" w14:textId="77777777" w:rsidR="00230B94" w:rsidRDefault="00230B94" w:rsidP="00230B94">
      <w:pPr>
        <w:shd w:val="clear" w:color="auto" w:fill="F2F2F2" w:themeFill="background1" w:themeFillShade="F2"/>
        <w:tabs>
          <w:tab w:val="left" w:pos="1134"/>
        </w:tabs>
        <w:spacing w:line="240" w:lineRule="auto"/>
        <w:ind w:left="1134" w:hanging="1134"/>
        <w:rPr>
          <w:szCs w:val="25"/>
        </w:rPr>
      </w:pPr>
      <w:r>
        <w:t>Nome:</w:t>
      </w:r>
      <w:r>
        <w:tab/>
      </w:r>
      <w:bookmarkStart w:id="0" w:name="OLE_LINK1"/>
      <w:sdt>
        <w:sdtPr>
          <w:rPr>
            <w:rStyle w:val="Formatvorlage1"/>
          </w:rPr>
          <w:id w:val="481206024"/>
          <w:placeholder>
            <w:docPart w:val="7E8E4CAE079646879DD56004A185FBD4"/>
          </w:placeholder>
          <w:showingPlcHdr/>
          <w:text w:multiLine="1"/>
        </w:sdtPr>
        <w:sdtEndPr>
          <w:rPr>
            <w:rStyle w:val="Absatz-Standardschriftart"/>
            <w:szCs w:val="25"/>
          </w:rPr>
        </w:sdtEndPr>
        <w:sdtContent>
          <w:r>
            <w:rPr>
              <w:rStyle w:val="Platzhaltertext"/>
            </w:rPr>
            <w:t>nome dell’azienda</w:t>
          </w:r>
        </w:sdtContent>
      </w:sdt>
      <w:bookmarkEnd w:id="0"/>
    </w:p>
    <w:p w14:paraId="2B8CEDE5" w14:textId="77777777" w:rsidR="00230B94" w:rsidRDefault="00230B94" w:rsidP="00230B94">
      <w:pPr>
        <w:shd w:val="clear" w:color="auto" w:fill="F2F2F2" w:themeFill="background1" w:themeFillShade="F2"/>
        <w:tabs>
          <w:tab w:val="left" w:pos="1134"/>
        </w:tabs>
        <w:spacing w:line="240" w:lineRule="auto"/>
        <w:ind w:left="1134" w:hanging="1134"/>
        <w:rPr>
          <w:szCs w:val="25"/>
        </w:rPr>
      </w:pPr>
      <w:r>
        <w:t>Indirizzo:</w:t>
      </w:r>
      <w:r>
        <w:tab/>
      </w:r>
      <w:bookmarkStart w:id="1" w:name="_Hlk470791800"/>
      <w:sdt>
        <w:sdtPr>
          <w:rPr>
            <w:rStyle w:val="Formatvorlage1"/>
          </w:rPr>
          <w:id w:val="1738514921"/>
          <w:placeholder>
            <w:docPart w:val="92F9CFCAF6114BADBD0BAB1DADD637B7"/>
          </w:placeholder>
          <w:showingPlcHdr/>
          <w:text w:multiLine="1"/>
        </w:sdtPr>
        <w:sdtEndPr>
          <w:rPr>
            <w:rStyle w:val="Absatz-Standardschriftart"/>
            <w:szCs w:val="25"/>
          </w:rPr>
        </w:sdtEndPr>
        <w:sdtContent>
          <w:r>
            <w:rPr>
              <w:rStyle w:val="Platzhaltertext"/>
            </w:rPr>
            <w:t>indirizzo completo</w:t>
          </w:r>
        </w:sdtContent>
      </w:sdt>
      <w:bookmarkEnd w:id="1"/>
    </w:p>
    <w:p w14:paraId="588F2456" w14:textId="77777777" w:rsidR="00230B94" w:rsidRDefault="00230B94" w:rsidP="00230B94">
      <w:pPr>
        <w:shd w:val="clear" w:color="auto" w:fill="F2F2F2" w:themeFill="background1" w:themeFillShade="F2"/>
        <w:tabs>
          <w:tab w:val="left" w:pos="1134"/>
        </w:tabs>
        <w:spacing w:line="240" w:lineRule="auto"/>
        <w:ind w:left="1134" w:hanging="1134"/>
        <w:rPr>
          <w:szCs w:val="25"/>
        </w:rPr>
      </w:pPr>
      <w:r>
        <w:t>Telefono:</w:t>
      </w:r>
      <w:r>
        <w:tab/>
      </w:r>
      <w:sdt>
        <w:sdtPr>
          <w:rPr>
            <w:rStyle w:val="Formatvorlage1"/>
          </w:rPr>
          <w:id w:val="1707208896"/>
          <w:placeholder>
            <w:docPart w:val="A7CD719A924047ACA884243E16591B81"/>
          </w:placeholder>
          <w:showingPlcHdr/>
          <w:text w:multiLine="1"/>
        </w:sdtPr>
        <w:sdtEndPr>
          <w:rPr>
            <w:rStyle w:val="Absatz-Standardschriftart"/>
            <w:szCs w:val="25"/>
          </w:rPr>
        </w:sdtEndPr>
        <w:sdtContent>
          <w:r>
            <w:rPr>
              <w:rStyle w:val="Platzhaltertext"/>
            </w:rPr>
            <w:t>numero di telefono</w:t>
          </w:r>
        </w:sdtContent>
      </w:sdt>
    </w:p>
    <w:p w14:paraId="0671CF49" w14:textId="77777777" w:rsidR="00230B94" w:rsidRPr="00863577" w:rsidRDefault="00230B94" w:rsidP="00230B94">
      <w:pPr>
        <w:shd w:val="clear" w:color="auto" w:fill="F2F2F2" w:themeFill="background1" w:themeFillShade="F2"/>
        <w:tabs>
          <w:tab w:val="left" w:pos="1134"/>
        </w:tabs>
        <w:spacing w:line="240" w:lineRule="auto"/>
        <w:ind w:left="1134" w:hanging="1134"/>
        <w:rPr>
          <w:szCs w:val="25"/>
        </w:rPr>
      </w:pPr>
      <w:r>
        <w:t>E-mail:</w:t>
      </w:r>
      <w:r>
        <w:tab/>
      </w:r>
      <w:sdt>
        <w:sdtPr>
          <w:rPr>
            <w:rStyle w:val="Formatvorlage1"/>
          </w:rPr>
          <w:id w:val="-1587213864"/>
          <w:placeholder>
            <w:docPart w:val="1BC148672E204E6896ED86564EAC94BA"/>
          </w:placeholder>
          <w:showingPlcHdr/>
          <w:text w:multiLine="1"/>
        </w:sdtPr>
        <w:sdtEndPr>
          <w:rPr>
            <w:rStyle w:val="Absatz-Standardschriftart"/>
            <w:szCs w:val="25"/>
          </w:rPr>
        </w:sdtEndPr>
        <w:sdtContent>
          <w:r>
            <w:rPr>
              <w:rStyle w:val="Platzhaltertext"/>
            </w:rPr>
            <w:t>indirizzo e-mail</w:t>
          </w:r>
        </w:sdtContent>
      </w:sdt>
    </w:p>
    <w:p w14:paraId="5729E767" w14:textId="77777777" w:rsidR="00230B94" w:rsidRDefault="00230B94" w:rsidP="00230B94">
      <w:pPr>
        <w:shd w:val="clear" w:color="auto" w:fill="F2F2F2" w:themeFill="background1" w:themeFillShade="F2"/>
        <w:spacing w:line="240" w:lineRule="auto"/>
        <w:rPr>
          <w:b/>
          <w:sz w:val="25"/>
          <w:szCs w:val="25"/>
        </w:rPr>
      </w:pPr>
    </w:p>
    <w:p w14:paraId="7D9F49FC" w14:textId="77777777" w:rsidR="009657F1" w:rsidRPr="009657F1" w:rsidRDefault="00D52FAC" w:rsidP="009657F1">
      <w:pPr>
        <w:shd w:val="clear" w:color="auto" w:fill="F2F2F2" w:themeFill="background1" w:themeFillShade="F2"/>
        <w:tabs>
          <w:tab w:val="left" w:pos="284"/>
        </w:tabs>
        <w:spacing w:line="240" w:lineRule="auto"/>
        <w:ind w:left="284" w:hanging="284"/>
        <w:rPr>
          <w:szCs w:val="25"/>
        </w:rPr>
      </w:pPr>
      <w:sdt>
        <w:sdtPr>
          <w:rPr>
            <w:szCs w:val="25"/>
          </w:rPr>
          <w:id w:val="210823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7F1" w:rsidRPr="009657F1">
            <w:rPr>
              <w:rFonts w:ascii="MS Gothic" w:eastAsia="MS Gothic" w:hAnsi="MS Gothic" w:hint="eastAsia"/>
              <w:szCs w:val="25"/>
            </w:rPr>
            <w:t>☐</w:t>
          </w:r>
        </w:sdtContent>
      </w:sdt>
      <w:r w:rsidR="009657F1" w:rsidRPr="009657F1">
        <w:rPr>
          <w:szCs w:val="25"/>
        </w:rPr>
        <w:tab/>
      </w:r>
      <w:r w:rsidR="009657F1" w:rsidRPr="00840DB4">
        <w:rPr>
          <w:szCs w:val="25"/>
        </w:rPr>
        <w:t>notificat</w:t>
      </w:r>
      <w:r w:rsidR="00805B3E">
        <w:rPr>
          <w:szCs w:val="25"/>
        </w:rPr>
        <w:t>a</w:t>
      </w:r>
    </w:p>
    <w:p w14:paraId="62E63424" w14:textId="77777777" w:rsidR="00230B94" w:rsidRPr="009657F1" w:rsidRDefault="00D52FAC" w:rsidP="009657F1">
      <w:pPr>
        <w:shd w:val="clear" w:color="auto" w:fill="F2F2F2" w:themeFill="background1" w:themeFillShade="F2"/>
        <w:tabs>
          <w:tab w:val="left" w:pos="1134"/>
        </w:tabs>
        <w:spacing w:line="240" w:lineRule="auto"/>
        <w:rPr>
          <w:szCs w:val="25"/>
        </w:rPr>
      </w:pPr>
      <w:sdt>
        <w:sdtPr>
          <w:rPr>
            <w:szCs w:val="25"/>
          </w:rPr>
          <w:id w:val="-14242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7F1" w:rsidRPr="009657F1">
            <w:rPr>
              <w:rFonts w:ascii="MS Gothic" w:eastAsia="MS Gothic" w:hAnsi="MS Gothic" w:hint="eastAsia"/>
              <w:szCs w:val="25"/>
            </w:rPr>
            <w:t>☐</w:t>
          </w:r>
        </w:sdtContent>
      </w:sdt>
      <w:r w:rsidR="009657F1">
        <w:rPr>
          <w:szCs w:val="25"/>
        </w:rPr>
        <w:t xml:space="preserve">  </w:t>
      </w:r>
      <w:r w:rsidR="00805B3E">
        <w:rPr>
          <w:szCs w:val="25"/>
        </w:rPr>
        <w:t>autorizzata</w:t>
      </w:r>
    </w:p>
    <w:p w14:paraId="346B42FD" w14:textId="77777777" w:rsidR="00230B94" w:rsidRDefault="00230B94" w:rsidP="00230B94">
      <w:pPr>
        <w:pStyle w:val="TitelI"/>
      </w:pPr>
      <w:r>
        <w:t>Dati sul prodotto da importare</w:t>
      </w:r>
    </w:p>
    <w:p w14:paraId="11F5ABB2" w14:textId="77777777" w:rsidR="00230B94" w:rsidRDefault="00D52FAC" w:rsidP="00230B94">
      <w:pPr>
        <w:shd w:val="clear" w:color="auto" w:fill="F2F2F2" w:themeFill="background1" w:themeFillShade="F2"/>
        <w:tabs>
          <w:tab w:val="left" w:pos="284"/>
        </w:tabs>
        <w:spacing w:line="240" w:lineRule="auto"/>
        <w:rPr>
          <w:rFonts w:eastAsia="Arial" w:cs="Arial"/>
          <w:color w:val="131513"/>
          <w:position w:val="-1"/>
          <w:szCs w:val="20"/>
        </w:rPr>
      </w:pPr>
      <w:sdt>
        <w:sdtPr>
          <w:rPr>
            <w:rFonts w:eastAsia="Arial" w:cs="Arial"/>
            <w:color w:val="131513"/>
            <w:position w:val="-1"/>
            <w:szCs w:val="20"/>
          </w:rPr>
          <w:id w:val="37520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94">
            <w:rPr>
              <w:rFonts w:ascii="MS Gothic" w:eastAsia="MS Gothic" w:hAnsi="MS Gothic" w:cs="Arial" w:hint="eastAsia"/>
              <w:color w:val="131513"/>
              <w:position w:val="-1"/>
              <w:szCs w:val="20"/>
            </w:rPr>
            <w:t>☐</w:t>
          </w:r>
        </w:sdtContent>
      </w:sdt>
      <w:r w:rsidR="00D42DF1">
        <w:rPr>
          <w:color w:val="131513"/>
          <w:szCs w:val="20"/>
        </w:rPr>
        <w:t xml:space="preserve"> </w:t>
      </w:r>
      <w:r w:rsidR="00D42DF1">
        <w:rPr>
          <w:color w:val="131513"/>
          <w:szCs w:val="20"/>
        </w:rPr>
        <w:tab/>
      </w:r>
      <w:proofErr w:type="spellStart"/>
      <w:r w:rsidR="00D42DF1">
        <w:rPr>
          <w:i/>
        </w:rPr>
        <w:t>Tenebrio</w:t>
      </w:r>
      <w:proofErr w:type="spellEnd"/>
      <w:r w:rsidR="00D42DF1">
        <w:rPr>
          <w:i/>
        </w:rPr>
        <w:t xml:space="preserve"> molitor</w:t>
      </w:r>
      <w:r w:rsidR="00D42DF1">
        <w:t xml:space="preserve"> nella fase larvale (larve della farina)</w:t>
      </w:r>
      <w:r w:rsidR="00F360D4">
        <w:br/>
      </w:r>
    </w:p>
    <w:p w14:paraId="18C87F98" w14:textId="77777777" w:rsidR="00230B94" w:rsidRDefault="00D52FAC" w:rsidP="00230B94">
      <w:pPr>
        <w:shd w:val="clear" w:color="auto" w:fill="F2F2F2" w:themeFill="background1" w:themeFillShade="F2"/>
        <w:tabs>
          <w:tab w:val="left" w:pos="284"/>
        </w:tabs>
        <w:spacing w:line="240" w:lineRule="auto"/>
        <w:rPr>
          <w:rFonts w:eastAsia="Arial" w:cs="Arial"/>
          <w:color w:val="131513"/>
          <w:position w:val="-1"/>
          <w:szCs w:val="20"/>
        </w:rPr>
      </w:pPr>
      <w:sdt>
        <w:sdtPr>
          <w:rPr>
            <w:rFonts w:eastAsia="Arial" w:cs="Arial"/>
            <w:color w:val="131513"/>
            <w:position w:val="-1"/>
            <w:szCs w:val="20"/>
          </w:rPr>
          <w:id w:val="11974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94">
            <w:rPr>
              <w:rFonts w:ascii="MS Gothic" w:eastAsia="MS Gothic" w:hAnsi="MS Gothic" w:cs="Arial" w:hint="eastAsia"/>
              <w:color w:val="131513"/>
              <w:position w:val="-1"/>
              <w:szCs w:val="20"/>
            </w:rPr>
            <w:t>☐</w:t>
          </w:r>
        </w:sdtContent>
      </w:sdt>
      <w:r w:rsidR="00D42DF1">
        <w:rPr>
          <w:color w:val="131513"/>
          <w:szCs w:val="20"/>
        </w:rPr>
        <w:tab/>
      </w:r>
      <w:proofErr w:type="spellStart"/>
      <w:r w:rsidR="00D42DF1">
        <w:rPr>
          <w:i/>
        </w:rPr>
        <w:t>Acheta</w:t>
      </w:r>
      <w:proofErr w:type="spellEnd"/>
      <w:r w:rsidR="00D42DF1">
        <w:rPr>
          <w:i/>
        </w:rPr>
        <w:t xml:space="preserve"> </w:t>
      </w:r>
      <w:proofErr w:type="spellStart"/>
      <w:r w:rsidR="00D42DF1">
        <w:rPr>
          <w:i/>
        </w:rPr>
        <w:t>domesticus</w:t>
      </w:r>
      <w:proofErr w:type="spellEnd"/>
      <w:r w:rsidR="00D42DF1">
        <w:t xml:space="preserve"> nella fase adulta (grillo domestico)</w:t>
      </w:r>
      <w:r w:rsidR="00D42DF1">
        <w:rPr>
          <w:color w:val="131513"/>
          <w:szCs w:val="20"/>
        </w:rPr>
        <w:br/>
      </w:r>
    </w:p>
    <w:p w14:paraId="5ED398F9" w14:textId="77777777" w:rsidR="00230B94" w:rsidRDefault="00D52FAC" w:rsidP="00230B94">
      <w:pPr>
        <w:shd w:val="clear" w:color="auto" w:fill="F2F2F2" w:themeFill="background1" w:themeFillShade="F2"/>
        <w:tabs>
          <w:tab w:val="left" w:pos="284"/>
        </w:tabs>
        <w:spacing w:line="240" w:lineRule="auto"/>
      </w:pPr>
      <w:sdt>
        <w:sdtPr>
          <w:rPr>
            <w:rFonts w:eastAsia="Arial" w:cs="Arial"/>
            <w:color w:val="232323"/>
            <w:szCs w:val="20"/>
          </w:rPr>
          <w:id w:val="147888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94">
            <w:rPr>
              <w:rFonts w:ascii="MS Gothic" w:eastAsia="MS Gothic" w:hAnsi="MS Gothic" w:cs="Arial" w:hint="eastAsia"/>
              <w:color w:val="232323"/>
              <w:szCs w:val="20"/>
            </w:rPr>
            <w:t>☐</w:t>
          </w:r>
        </w:sdtContent>
      </w:sdt>
      <w:r w:rsidR="00D42DF1">
        <w:rPr>
          <w:color w:val="232323"/>
          <w:szCs w:val="20"/>
        </w:rPr>
        <w:tab/>
      </w:r>
      <w:r w:rsidR="00D42DF1">
        <w:rPr>
          <w:i/>
        </w:rPr>
        <w:t xml:space="preserve">Locusta migratoria </w:t>
      </w:r>
      <w:r w:rsidR="00D42DF1">
        <w:t>nella fase adulta</w:t>
      </w:r>
      <w:r w:rsidR="005A40AD">
        <w:t xml:space="preserve"> (Locusta migratoria)</w:t>
      </w:r>
    </w:p>
    <w:p w14:paraId="76A06F7B" w14:textId="77777777" w:rsidR="00805B3E" w:rsidRPr="00696B57" w:rsidRDefault="00805B3E" w:rsidP="00230B94">
      <w:pPr>
        <w:shd w:val="clear" w:color="auto" w:fill="F2F2F2" w:themeFill="background1" w:themeFillShade="F2"/>
        <w:tabs>
          <w:tab w:val="left" w:pos="284"/>
        </w:tabs>
        <w:spacing w:line="240" w:lineRule="auto"/>
        <w:rPr>
          <w:rFonts w:eastAsia="Arial" w:cs="Arial"/>
          <w:color w:val="131513"/>
          <w:position w:val="-1"/>
          <w:szCs w:val="20"/>
        </w:rPr>
      </w:pPr>
    </w:p>
    <w:p w14:paraId="03E1B886" w14:textId="77777777" w:rsidR="00230B94" w:rsidRDefault="009657F1" w:rsidP="00230B94">
      <w:pPr>
        <w:pStyle w:val="TitelI"/>
        <w:rPr>
          <w:u w:val="single"/>
        </w:rPr>
      </w:pPr>
      <w:r>
        <w:t>Dati sull’azienda di produzione</w:t>
      </w:r>
      <w:r w:rsidR="00805B3E">
        <w:t xml:space="preserve"> </w:t>
      </w:r>
      <w:r>
        <w:t>nell’</w:t>
      </w:r>
      <w:r w:rsidR="00230B94">
        <w:t>UE</w:t>
      </w:r>
    </w:p>
    <w:p w14:paraId="0570A375" w14:textId="77777777" w:rsidR="009657F1" w:rsidRPr="009657F1" w:rsidRDefault="009657F1" w:rsidP="009657F1">
      <w:pPr>
        <w:shd w:val="clear" w:color="auto" w:fill="F2F2F2" w:themeFill="background1" w:themeFillShade="F2"/>
        <w:tabs>
          <w:tab w:val="left" w:pos="1134"/>
        </w:tabs>
        <w:spacing w:line="240" w:lineRule="auto"/>
        <w:ind w:left="1134" w:hanging="1134"/>
        <w:rPr>
          <w:szCs w:val="25"/>
        </w:rPr>
      </w:pPr>
      <w:r w:rsidRPr="00840DB4">
        <w:rPr>
          <w:szCs w:val="25"/>
        </w:rPr>
        <w:t>Nome</w:t>
      </w:r>
      <w:r w:rsidRPr="009657F1">
        <w:rPr>
          <w:szCs w:val="25"/>
        </w:rPr>
        <w:t>:</w:t>
      </w:r>
      <w:r w:rsidRPr="009657F1">
        <w:rPr>
          <w:szCs w:val="25"/>
        </w:rPr>
        <w:tab/>
      </w:r>
      <w:sdt>
        <w:sdtPr>
          <w:rPr>
            <w:rStyle w:val="Formatvorlage1"/>
          </w:rPr>
          <w:id w:val="-624312788"/>
          <w:placeholder>
            <w:docPart w:val="BE67FC73C87E43029825A4A6D78146D1"/>
          </w:placeholder>
          <w:text w:multiLine="1"/>
        </w:sdtPr>
        <w:sdtEndPr>
          <w:rPr>
            <w:rStyle w:val="Absatz-Standardschriftart"/>
            <w:szCs w:val="25"/>
          </w:rPr>
        </w:sdtEndPr>
        <w:sdtContent>
          <w:r w:rsidR="00805B3E">
            <w:rPr>
              <w:rStyle w:val="Formatvorlage1"/>
            </w:rPr>
            <w:t>n</w:t>
          </w:r>
          <w:r>
            <w:rPr>
              <w:rStyle w:val="Formatvorlage1"/>
            </w:rPr>
            <w:t>ome dell’azienda</w:t>
          </w:r>
        </w:sdtContent>
      </w:sdt>
    </w:p>
    <w:p w14:paraId="4D3B6A83" w14:textId="77777777" w:rsidR="009657F1" w:rsidRPr="009657F1" w:rsidRDefault="009657F1" w:rsidP="009657F1">
      <w:pPr>
        <w:shd w:val="clear" w:color="auto" w:fill="F2F2F2" w:themeFill="background1" w:themeFillShade="F2"/>
        <w:tabs>
          <w:tab w:val="left" w:pos="1134"/>
        </w:tabs>
        <w:spacing w:line="240" w:lineRule="auto"/>
        <w:ind w:left="1134" w:hanging="1134"/>
        <w:rPr>
          <w:szCs w:val="25"/>
        </w:rPr>
      </w:pPr>
      <w:r w:rsidRPr="00840DB4">
        <w:rPr>
          <w:szCs w:val="25"/>
        </w:rPr>
        <w:t>Indirizzo</w:t>
      </w:r>
      <w:r w:rsidRPr="009657F1">
        <w:rPr>
          <w:szCs w:val="25"/>
        </w:rPr>
        <w:t>:</w:t>
      </w:r>
      <w:r w:rsidRPr="009657F1">
        <w:rPr>
          <w:szCs w:val="25"/>
        </w:rPr>
        <w:tab/>
      </w:r>
      <w:sdt>
        <w:sdtPr>
          <w:rPr>
            <w:rStyle w:val="Formatvorlage1"/>
          </w:rPr>
          <w:id w:val="-143282025"/>
          <w:placeholder>
            <w:docPart w:val="220915E8802E4AB289B46F74F1FF1283"/>
          </w:placeholder>
          <w:text w:multiLine="1"/>
        </w:sdtPr>
        <w:sdtEndPr>
          <w:rPr>
            <w:rStyle w:val="Absatz-Standardschriftart"/>
            <w:szCs w:val="25"/>
          </w:rPr>
        </w:sdtEndPr>
        <w:sdtContent>
          <w:r w:rsidR="00805B3E">
            <w:rPr>
              <w:rStyle w:val="Formatvorlage1"/>
            </w:rPr>
            <w:t>i</w:t>
          </w:r>
          <w:r>
            <w:rPr>
              <w:rStyle w:val="Formatvorlage1"/>
            </w:rPr>
            <w:t>ndirizzo completo</w:t>
          </w:r>
        </w:sdtContent>
      </w:sdt>
    </w:p>
    <w:p w14:paraId="7B720777" w14:textId="77777777" w:rsidR="00230B94" w:rsidRPr="00696B57" w:rsidRDefault="009657F1" w:rsidP="00230B94">
      <w:pPr>
        <w:pStyle w:val="TitelI"/>
      </w:pPr>
      <w:r>
        <w:t>Dati sull’a</w:t>
      </w:r>
      <w:r w:rsidR="00230B94">
        <w:t xml:space="preserve">zienda di </w:t>
      </w:r>
      <w:r>
        <w:t xml:space="preserve">esportazione </w:t>
      </w:r>
      <w:r w:rsidR="00805B3E">
        <w:rPr>
          <w:b w:val="0"/>
          <w:sz w:val="20"/>
        </w:rPr>
        <w:t>(se diversa d</w:t>
      </w:r>
      <w:r w:rsidRPr="00840DB4">
        <w:rPr>
          <w:b w:val="0"/>
          <w:sz w:val="20"/>
        </w:rPr>
        <w:t>all’azienda di produzione)</w:t>
      </w:r>
    </w:p>
    <w:p w14:paraId="6095654D" w14:textId="77777777" w:rsidR="00805B3E" w:rsidRPr="00BC34D2" w:rsidRDefault="00805B3E" w:rsidP="00805B3E">
      <w:pPr>
        <w:shd w:val="clear" w:color="auto" w:fill="F2F2F2" w:themeFill="background1" w:themeFillShade="F2"/>
        <w:tabs>
          <w:tab w:val="left" w:pos="1134"/>
        </w:tabs>
        <w:spacing w:line="240" w:lineRule="auto"/>
        <w:ind w:left="1134" w:hanging="1134"/>
        <w:rPr>
          <w:szCs w:val="25"/>
        </w:rPr>
      </w:pPr>
      <w:r w:rsidRPr="00BC34D2">
        <w:rPr>
          <w:szCs w:val="25"/>
        </w:rPr>
        <w:t>Nome:</w:t>
      </w:r>
      <w:r w:rsidRPr="00BC34D2">
        <w:rPr>
          <w:szCs w:val="25"/>
        </w:rPr>
        <w:tab/>
      </w:r>
      <w:sdt>
        <w:sdtPr>
          <w:rPr>
            <w:rStyle w:val="Formatvorlage1"/>
          </w:rPr>
          <w:id w:val="1955514866"/>
          <w:text w:multiLine="1"/>
        </w:sdtPr>
        <w:sdtEndPr>
          <w:rPr>
            <w:rStyle w:val="Absatz-Standardschriftart"/>
            <w:szCs w:val="25"/>
          </w:rPr>
        </w:sdtEndPr>
        <w:sdtContent>
          <w:r>
            <w:rPr>
              <w:rStyle w:val="Formatvorlage1"/>
            </w:rPr>
            <w:t>nome dell’azienda</w:t>
          </w:r>
        </w:sdtContent>
      </w:sdt>
    </w:p>
    <w:p w14:paraId="5E5C2B97" w14:textId="77777777" w:rsidR="00805B3E" w:rsidRPr="00BC34D2" w:rsidRDefault="00805B3E" w:rsidP="00805B3E">
      <w:pPr>
        <w:shd w:val="clear" w:color="auto" w:fill="F2F2F2" w:themeFill="background1" w:themeFillShade="F2"/>
        <w:tabs>
          <w:tab w:val="left" w:pos="1134"/>
        </w:tabs>
        <w:spacing w:line="240" w:lineRule="auto"/>
        <w:ind w:left="1134" w:hanging="1134"/>
        <w:rPr>
          <w:szCs w:val="25"/>
        </w:rPr>
      </w:pPr>
      <w:r w:rsidRPr="00BC34D2">
        <w:rPr>
          <w:szCs w:val="25"/>
        </w:rPr>
        <w:t>Indirizzo:</w:t>
      </w:r>
      <w:r w:rsidRPr="00BC34D2">
        <w:rPr>
          <w:szCs w:val="25"/>
        </w:rPr>
        <w:tab/>
      </w:r>
      <w:sdt>
        <w:sdtPr>
          <w:rPr>
            <w:rStyle w:val="Formatvorlage1"/>
          </w:rPr>
          <w:id w:val="-1243564908"/>
          <w:text w:multiLine="1"/>
        </w:sdtPr>
        <w:sdtEndPr>
          <w:rPr>
            <w:rStyle w:val="Absatz-Standardschriftart"/>
            <w:szCs w:val="25"/>
          </w:rPr>
        </w:sdtEndPr>
        <w:sdtContent>
          <w:r>
            <w:rPr>
              <w:rStyle w:val="Formatvorlage1"/>
            </w:rPr>
            <w:t>indirizzo completo</w:t>
          </w:r>
        </w:sdtContent>
      </w:sdt>
    </w:p>
    <w:p w14:paraId="110119EC" w14:textId="77777777" w:rsidR="009657F1" w:rsidRPr="009657F1" w:rsidRDefault="009657F1" w:rsidP="009657F1">
      <w:pPr>
        <w:pStyle w:val="TitelI"/>
      </w:pPr>
      <w:r w:rsidRPr="00840DB4">
        <w:t>Conferma del richiedente</w:t>
      </w:r>
    </w:p>
    <w:p w14:paraId="724C32F2" w14:textId="77777777" w:rsidR="009657F1" w:rsidRPr="009657F1" w:rsidRDefault="009657F1" w:rsidP="009657F1">
      <w:pPr>
        <w:tabs>
          <w:tab w:val="left" w:pos="1418"/>
          <w:tab w:val="left" w:pos="4536"/>
        </w:tabs>
        <w:spacing w:line="240" w:lineRule="auto"/>
        <w:rPr>
          <w:szCs w:val="25"/>
        </w:rPr>
      </w:pPr>
      <w:r w:rsidRPr="00840DB4">
        <w:rPr>
          <w:szCs w:val="25"/>
        </w:rPr>
        <w:t xml:space="preserve">Il richiedente conferma la correttezza dei dati immessi </w:t>
      </w:r>
      <w:r w:rsidR="00805B3E">
        <w:rPr>
          <w:szCs w:val="25"/>
        </w:rPr>
        <w:t>e si impegna</w:t>
      </w:r>
      <w:r w:rsidRPr="00840DB4">
        <w:rPr>
          <w:szCs w:val="25"/>
        </w:rPr>
        <w:t xml:space="preserve"> a informare l’USAV in merito a </w:t>
      </w:r>
      <w:r>
        <w:rPr>
          <w:szCs w:val="25"/>
        </w:rPr>
        <w:t>eventuali modifiche</w:t>
      </w:r>
      <w:r w:rsidRPr="009657F1">
        <w:rPr>
          <w:szCs w:val="25"/>
        </w:rPr>
        <w:t>.</w:t>
      </w:r>
    </w:p>
    <w:p w14:paraId="704B614D" w14:textId="77777777" w:rsidR="00230B94" w:rsidRPr="009657F1" w:rsidRDefault="00230B94" w:rsidP="00230B94">
      <w:pPr>
        <w:tabs>
          <w:tab w:val="left" w:pos="1418"/>
          <w:tab w:val="left" w:pos="4536"/>
        </w:tabs>
        <w:spacing w:line="240" w:lineRule="auto"/>
        <w:rPr>
          <w:szCs w:val="25"/>
        </w:rPr>
      </w:pPr>
    </w:p>
    <w:p w14:paraId="16E0BCB0" w14:textId="77777777" w:rsidR="00230B94" w:rsidRPr="009657F1" w:rsidRDefault="00230B94" w:rsidP="00230B94">
      <w:pPr>
        <w:tabs>
          <w:tab w:val="left" w:pos="1418"/>
          <w:tab w:val="left" w:pos="4536"/>
        </w:tabs>
        <w:spacing w:line="240" w:lineRule="auto"/>
        <w:rPr>
          <w:szCs w:val="25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136"/>
        <w:gridCol w:w="3139"/>
        <w:gridCol w:w="158"/>
        <w:gridCol w:w="4638"/>
      </w:tblGrid>
      <w:tr w:rsidR="00230B94" w14:paraId="5A068600" w14:textId="77777777" w:rsidTr="00552D7E">
        <w:trPr>
          <w:cantSplit/>
        </w:trPr>
        <w:tc>
          <w:tcPr>
            <w:tcW w:w="1136" w:type="dxa"/>
          </w:tcPr>
          <w:p w14:paraId="46B36D33" w14:textId="77777777" w:rsidR="00230B94" w:rsidRDefault="00230B94" w:rsidP="00552D7E">
            <w:pPr>
              <w:keepNext/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  <w:r>
              <w:t>Luogo: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6C711F62" w14:textId="77777777" w:rsidR="00230B94" w:rsidRDefault="00D52FAC" w:rsidP="00552D7E">
            <w:pPr>
              <w:keepNext/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  <w:sdt>
              <w:sdtPr>
                <w:rPr>
                  <w:rStyle w:val="Formatvorlage1"/>
                </w:rPr>
                <w:tag w:val="Gesuchsdatum"/>
                <w:id w:val="601381252"/>
                <w:showingPlcHdr/>
                <w:text w:multiLine="1"/>
              </w:sdtPr>
              <w:sdtEndPr>
                <w:rPr>
                  <w:rStyle w:val="Absatz-Standardschriftart"/>
                  <w:szCs w:val="25"/>
                </w:rPr>
              </w:sdtEndPr>
              <w:sdtContent>
                <w:r w:rsidR="00D42DF1">
                  <w:rPr>
                    <w:rStyle w:val="Platzhaltertext"/>
                  </w:rPr>
                  <w:t>inserire il luogo</w:t>
                </w:r>
              </w:sdtContent>
            </w:sdt>
          </w:p>
        </w:tc>
        <w:tc>
          <w:tcPr>
            <w:tcW w:w="158" w:type="dxa"/>
          </w:tcPr>
          <w:p w14:paraId="4ACDD4FB" w14:textId="77777777" w:rsidR="00230B94" w:rsidRDefault="00230B94" w:rsidP="00552D7E">
            <w:pPr>
              <w:keepNext/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</w:p>
        </w:tc>
        <w:tc>
          <w:tcPr>
            <w:tcW w:w="4638" w:type="dxa"/>
          </w:tcPr>
          <w:p w14:paraId="55708E0E" w14:textId="77777777" w:rsidR="00230B94" w:rsidRDefault="00230B94" w:rsidP="00552D7E">
            <w:pPr>
              <w:keepNext/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  <w:r>
              <w:t>Firma del richiedente</w:t>
            </w:r>
          </w:p>
        </w:tc>
      </w:tr>
      <w:tr w:rsidR="00230B94" w14:paraId="3CD733D9" w14:textId="77777777" w:rsidTr="00552D7E">
        <w:trPr>
          <w:cantSplit/>
          <w:trHeight w:val="382"/>
        </w:trPr>
        <w:tc>
          <w:tcPr>
            <w:tcW w:w="1136" w:type="dxa"/>
            <w:vMerge w:val="restart"/>
          </w:tcPr>
          <w:p w14:paraId="474FA2D0" w14:textId="77777777" w:rsidR="00230B94" w:rsidRDefault="00230B94" w:rsidP="00552D7E">
            <w:pPr>
              <w:keepNext/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</w:p>
          <w:p w14:paraId="5525E638" w14:textId="77777777" w:rsidR="00230B94" w:rsidRDefault="00230B94" w:rsidP="00552D7E">
            <w:pPr>
              <w:keepNext/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  <w:r>
              <w:t>Data: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14:paraId="29FDD853" w14:textId="77777777" w:rsidR="00230B94" w:rsidRDefault="00230B94" w:rsidP="00552D7E">
            <w:pPr>
              <w:keepNext/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</w:p>
          <w:bookmarkStart w:id="2" w:name="OLE_LINK2"/>
          <w:p w14:paraId="0A60A3CD" w14:textId="77777777" w:rsidR="00230B94" w:rsidRDefault="00D52FAC" w:rsidP="00552D7E">
            <w:pPr>
              <w:keepNext/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  <w:sdt>
              <w:sdtPr>
                <w:rPr>
                  <w:szCs w:val="25"/>
                </w:rPr>
                <w:id w:val="848143863"/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D42DF1">
                  <w:rPr>
                    <w:rStyle w:val="Platzhaltertext"/>
                  </w:rPr>
                  <w:t>scegliere la data</w:t>
                </w:r>
              </w:sdtContent>
            </w:sdt>
            <w:bookmarkEnd w:id="2"/>
          </w:p>
        </w:tc>
        <w:tc>
          <w:tcPr>
            <w:tcW w:w="158" w:type="dxa"/>
            <w:vMerge w:val="restart"/>
          </w:tcPr>
          <w:p w14:paraId="38789310" w14:textId="77777777" w:rsidR="00230B94" w:rsidRDefault="00230B94" w:rsidP="00552D7E">
            <w:pPr>
              <w:keepNext/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</w:p>
        </w:tc>
        <w:tc>
          <w:tcPr>
            <w:tcW w:w="4638" w:type="dxa"/>
            <w:vMerge w:val="restart"/>
          </w:tcPr>
          <w:p w14:paraId="04AEB15F" w14:textId="77777777" w:rsidR="00230B94" w:rsidRDefault="00D52FAC" w:rsidP="00552D7E">
            <w:pPr>
              <w:keepNext/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  <w:sdt>
              <w:sdtPr>
                <w:rPr>
                  <w:szCs w:val="25"/>
                </w:rPr>
                <w:alias w:val="Inserire la firma digitale o firmare"/>
                <w:tag w:val="Digitale Unterschrift einfüge oder unterschreiben"/>
                <w:id w:val="-1289196096"/>
                <w:showingPlcHdr/>
                <w:picture/>
              </w:sdtPr>
              <w:sdtEndPr/>
              <w:sdtContent>
                <w:r w:rsidR="00230B94" w:rsidRPr="00863577">
                  <w:rPr>
                    <w:noProof/>
                    <w:szCs w:val="25"/>
                    <w:lang w:val="de-CH" w:eastAsia="de-CH"/>
                  </w:rPr>
                  <w:drawing>
                    <wp:inline distT="0" distB="0" distL="0" distR="0" wp14:anchorId="0171D89F" wp14:editId="078FF414">
                      <wp:extent cx="2872854" cy="674905"/>
                      <wp:effectExtent l="0" t="0" r="381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2854" cy="67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30B94" w14:paraId="71A354A4" w14:textId="77777777" w:rsidTr="00552D7E">
        <w:trPr>
          <w:cantSplit/>
          <w:trHeight w:val="381"/>
        </w:trPr>
        <w:tc>
          <w:tcPr>
            <w:tcW w:w="1136" w:type="dxa"/>
            <w:vMerge/>
          </w:tcPr>
          <w:p w14:paraId="26ECD75D" w14:textId="77777777" w:rsidR="00230B94" w:rsidRDefault="00230B94" w:rsidP="00552D7E">
            <w:pPr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14:paraId="670EC1DB" w14:textId="77777777" w:rsidR="00230B94" w:rsidRDefault="00230B94" w:rsidP="00552D7E">
            <w:pPr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</w:p>
        </w:tc>
        <w:tc>
          <w:tcPr>
            <w:tcW w:w="158" w:type="dxa"/>
            <w:vMerge/>
          </w:tcPr>
          <w:p w14:paraId="3C2FDBCE" w14:textId="77777777" w:rsidR="00230B94" w:rsidRDefault="00230B94" w:rsidP="00552D7E">
            <w:pPr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</w:p>
        </w:tc>
        <w:tc>
          <w:tcPr>
            <w:tcW w:w="4638" w:type="dxa"/>
            <w:vMerge/>
            <w:tcBorders>
              <w:bottom w:val="single" w:sz="4" w:space="0" w:color="auto"/>
            </w:tcBorders>
          </w:tcPr>
          <w:p w14:paraId="1310413C" w14:textId="77777777" w:rsidR="00230B94" w:rsidRPr="00863577" w:rsidRDefault="00230B94" w:rsidP="00552D7E">
            <w:pPr>
              <w:keepLines/>
              <w:tabs>
                <w:tab w:val="left" w:pos="1418"/>
                <w:tab w:val="left" w:pos="4536"/>
              </w:tabs>
              <w:spacing w:line="240" w:lineRule="auto"/>
              <w:rPr>
                <w:szCs w:val="25"/>
              </w:rPr>
            </w:pPr>
          </w:p>
        </w:tc>
      </w:tr>
    </w:tbl>
    <w:p w14:paraId="21F2FA1C" w14:textId="58B0898C" w:rsidR="0052098D" w:rsidRDefault="0052098D" w:rsidP="00230B94">
      <w:pPr>
        <w:spacing w:line="240" w:lineRule="auto"/>
        <w:rPr>
          <w:ins w:id="3" w:author="Orlando Federica BLV" w:date="2022-12-21T17:12:00Z"/>
        </w:rPr>
      </w:pPr>
    </w:p>
    <w:p w14:paraId="0799A218" w14:textId="77777777" w:rsidR="0052098D" w:rsidRDefault="0052098D">
      <w:pPr>
        <w:spacing w:line="240" w:lineRule="auto"/>
        <w:rPr>
          <w:ins w:id="4" w:author="Orlando Federica BLV" w:date="2022-12-21T17:12:00Z"/>
        </w:rPr>
      </w:pPr>
      <w:ins w:id="5" w:author="Orlando Federica BLV" w:date="2022-12-21T17:12:00Z">
        <w:r>
          <w:br w:type="page"/>
        </w:r>
      </w:ins>
    </w:p>
    <w:p w14:paraId="11AE2C23" w14:textId="77777777" w:rsidR="0052098D" w:rsidRPr="00D52FAC" w:rsidRDefault="0052098D" w:rsidP="0052098D">
      <w:pPr>
        <w:spacing w:line="240" w:lineRule="auto"/>
        <w:rPr>
          <w:rFonts w:eastAsia="Times New Roman" w:cs="Arial"/>
          <w:b/>
          <w:bCs/>
          <w:kern w:val="28"/>
          <w:sz w:val="32"/>
          <w:szCs w:val="28"/>
          <w:lang w:eastAsia="de-CH"/>
        </w:rPr>
      </w:pPr>
      <w:r w:rsidRPr="00D52FAC">
        <w:rPr>
          <w:rFonts w:eastAsia="Times New Roman" w:cs="Arial"/>
          <w:b/>
          <w:bCs/>
          <w:kern w:val="28"/>
          <w:sz w:val="32"/>
          <w:szCs w:val="28"/>
          <w:lang w:eastAsia="de-CH"/>
        </w:rPr>
        <w:lastRenderedPageBreak/>
        <w:t>Requisiti per l'autorizzazione all'importazione di insetti come prodotti alimentari dall'UE</w:t>
      </w:r>
    </w:p>
    <w:p w14:paraId="61DFF1DC" w14:textId="77777777" w:rsidR="0052098D" w:rsidRDefault="0052098D" w:rsidP="0052098D">
      <w:pPr>
        <w:spacing w:line="240" w:lineRule="auto"/>
      </w:pPr>
    </w:p>
    <w:p w14:paraId="674E7922" w14:textId="77777777" w:rsidR="0052098D" w:rsidRDefault="0052098D" w:rsidP="0052098D">
      <w:pPr>
        <w:spacing w:line="240" w:lineRule="auto"/>
      </w:pPr>
      <w:r>
        <w:t>Per motivi di igiene alimentare, l'USAV può limitare l'importazione di questi prodotti di origine animale che non sono soggetti a condizioni specifiche nel traffico intracomunitario (cfr. Art. 5 capoverso 3 OITE-EU). Le condizioni che limitano tali importazioni sono stabilite nell'autorizzazione all'importazione. Devono essere soddisfatti i seguenti requisiti:</w:t>
      </w:r>
    </w:p>
    <w:p w14:paraId="488A02FD" w14:textId="77777777" w:rsidR="0052098D" w:rsidRDefault="0052098D" w:rsidP="0052098D">
      <w:pPr>
        <w:spacing w:line="240" w:lineRule="auto"/>
      </w:pPr>
    </w:p>
    <w:p w14:paraId="71A1847D" w14:textId="73D3F95A" w:rsidR="0052098D" w:rsidRDefault="0052098D" w:rsidP="0052098D">
      <w:pPr>
        <w:spacing w:line="240" w:lineRule="auto"/>
      </w:pPr>
      <w:r>
        <w:t xml:space="preserve">1.Le aziende dell'UE da cui vengono importati gli insetti sono sotto controllo ufficiale. La prova può essere fornita, ad esempio, da </w:t>
      </w:r>
    </w:p>
    <w:p w14:paraId="5C64B4C8" w14:textId="5DDFC4E8" w:rsidR="0052098D" w:rsidRDefault="0052098D" w:rsidP="0052098D">
      <w:pPr>
        <w:spacing w:line="240" w:lineRule="auto"/>
        <w:ind w:left="142"/>
      </w:pPr>
      <w:r>
        <w:t xml:space="preserve">1.1. certificando che gli insetti importati provengono da un’azienda che produce insetti per il consumo umano con un processo equivalente a quello impiegato dagli stabilimenti coperti dall'Articolo 21 dell'Ordinanza sulle derrate alimentari e gli </w:t>
      </w:r>
      <w:r w:rsidR="00E51976">
        <w:t>oggetti</w:t>
      </w:r>
      <w:r>
        <w:t xml:space="preserve"> d'uso (</w:t>
      </w:r>
      <w:proofErr w:type="spellStart"/>
      <w:r>
        <w:t>ODerr</w:t>
      </w:r>
      <w:proofErr w:type="spellEnd"/>
      <w:r>
        <w:t>, RS 817.02); oppure</w:t>
      </w:r>
    </w:p>
    <w:p w14:paraId="1E7842C9" w14:textId="304025FF" w:rsidR="0052098D" w:rsidRDefault="0052098D" w:rsidP="0052098D">
      <w:pPr>
        <w:spacing w:line="240" w:lineRule="auto"/>
        <w:ind w:left="142"/>
      </w:pPr>
      <w:r>
        <w:t xml:space="preserve">1.2. Se l'azienda che produce insetti per il consumo umano non è autorizzata come tale, è sufficiente dichiararlo alle autorità di controllo alimentare. In entrambi i casi, è sotto la giurisdizione di queste autorità. </w:t>
      </w:r>
    </w:p>
    <w:p w14:paraId="06A6E29A" w14:textId="77777777" w:rsidR="0052098D" w:rsidRDefault="0052098D" w:rsidP="0052098D">
      <w:pPr>
        <w:spacing w:line="240" w:lineRule="auto"/>
      </w:pPr>
    </w:p>
    <w:p w14:paraId="4B4FEFA8" w14:textId="2611DE1E" w:rsidR="0052098D" w:rsidRDefault="0052098D" w:rsidP="0052098D">
      <w:pPr>
        <w:spacing w:line="240" w:lineRule="auto"/>
      </w:pPr>
      <w:r>
        <w:t>2.Gli insetti da importare devono provenire da un'azienda agricola produttrice di alimenti per consumo umano;</w:t>
      </w:r>
    </w:p>
    <w:p w14:paraId="54A9E555" w14:textId="77777777" w:rsidR="0052098D" w:rsidRDefault="0052098D" w:rsidP="0052098D">
      <w:pPr>
        <w:spacing w:line="240" w:lineRule="auto"/>
      </w:pPr>
    </w:p>
    <w:p w14:paraId="7E4C85A8" w14:textId="1682F872" w:rsidR="00A855C8" w:rsidRDefault="0052098D" w:rsidP="0052098D">
      <w:pPr>
        <w:spacing w:line="240" w:lineRule="auto"/>
      </w:pPr>
      <w:r>
        <w:t>3.I substrati su cui sono stati allevati gli insetti devono soddisfare le stesse condizioni imposte agli alimenti per gli animali da produzione, ad eccezione di quelli per i pesci.</w:t>
      </w:r>
    </w:p>
    <w:p w14:paraId="29177E5F" w14:textId="0557CF78" w:rsidR="0052098D" w:rsidRDefault="0052098D" w:rsidP="0052098D">
      <w:pPr>
        <w:spacing w:line="240" w:lineRule="auto"/>
      </w:pPr>
    </w:p>
    <w:p w14:paraId="12927308" w14:textId="66923B55" w:rsidR="0052098D" w:rsidRDefault="0052098D" w:rsidP="0052098D">
      <w:pPr>
        <w:spacing w:line="240" w:lineRule="auto"/>
      </w:pPr>
      <w:r>
        <w:t>4.Il ricorrente dovrà fornire un certificato dell'azienda di produzione che attesti che:</w:t>
      </w:r>
    </w:p>
    <w:p w14:paraId="1753BADF" w14:textId="77777777" w:rsidR="0052098D" w:rsidRDefault="0052098D" w:rsidP="0052098D">
      <w:pPr>
        <w:spacing w:line="240" w:lineRule="auto"/>
        <w:ind w:left="284"/>
      </w:pPr>
      <w:r>
        <w:t>4.1. i prodotti sono adatti al consumo umano;</w:t>
      </w:r>
    </w:p>
    <w:p w14:paraId="0234C300" w14:textId="77777777" w:rsidR="0052098D" w:rsidRDefault="0052098D" w:rsidP="0052098D">
      <w:pPr>
        <w:spacing w:line="240" w:lineRule="auto"/>
        <w:ind w:left="284"/>
      </w:pPr>
      <w:r>
        <w:t>4.2. i prodotti non rappresentano alcun pericolo per la salute secondo lo stato attuale delle conoscenze e</w:t>
      </w:r>
    </w:p>
    <w:p w14:paraId="3D297D24" w14:textId="77777777" w:rsidR="0052098D" w:rsidRDefault="0052098D" w:rsidP="0052098D">
      <w:pPr>
        <w:spacing w:line="240" w:lineRule="auto"/>
        <w:ind w:left="284"/>
      </w:pPr>
      <w:r>
        <w:t>4.3. l’azienda dispone di un sistema di controllo autonomo;</w:t>
      </w:r>
    </w:p>
    <w:p w14:paraId="7BB29303" w14:textId="77777777" w:rsidR="0052098D" w:rsidRDefault="0052098D" w:rsidP="0052098D">
      <w:pPr>
        <w:spacing w:line="240" w:lineRule="auto"/>
      </w:pPr>
    </w:p>
    <w:p w14:paraId="0CBECF22" w14:textId="12FB0C64" w:rsidR="0052098D" w:rsidRDefault="0052098D" w:rsidP="0052098D">
      <w:pPr>
        <w:spacing w:line="240" w:lineRule="auto"/>
      </w:pPr>
      <w:r>
        <w:t xml:space="preserve">5. Oltre alle indicazioni di cui all’articolo 11 OITE-UE i documenti commerciali devono contenere anche quelle di cui all’articolo 83 capoverso 3 </w:t>
      </w:r>
      <w:proofErr w:type="spellStart"/>
      <w:r>
        <w:t>ODerr</w:t>
      </w:r>
      <w:proofErr w:type="spellEnd"/>
      <w:r>
        <w:t>.</w:t>
      </w:r>
    </w:p>
    <w:p w14:paraId="0F1CF457" w14:textId="77777777" w:rsidR="0052098D" w:rsidRDefault="0052098D" w:rsidP="0052098D">
      <w:pPr>
        <w:spacing w:line="240" w:lineRule="auto"/>
      </w:pPr>
    </w:p>
    <w:p w14:paraId="64D66ECB" w14:textId="77777777" w:rsidR="0052098D" w:rsidRDefault="0052098D" w:rsidP="0052098D">
      <w:pPr>
        <w:spacing w:line="240" w:lineRule="auto"/>
      </w:pPr>
    </w:p>
    <w:p w14:paraId="14BED09D" w14:textId="0BB6DA22" w:rsidR="0052098D" w:rsidRPr="00D578CC" w:rsidRDefault="0052098D" w:rsidP="0052098D">
      <w:pPr>
        <w:spacing w:line="240" w:lineRule="auto"/>
      </w:pPr>
      <w:r>
        <w:t xml:space="preserve">In caso di non adempimento degli oneri, l’USAV può revocare l’autorizzazione. Ai sensi dell’articolo 18 capoverso 1ter dell’ordinanza sulle tasse dell’USAV (RS 916.472) al </w:t>
      </w:r>
      <w:proofErr w:type="spellStart"/>
      <w:r>
        <w:t>richie</w:t>
      </w:r>
      <w:proofErr w:type="spellEnd"/>
      <w:r>
        <w:t>-dente spetta il pagamento di una tassa tra i 40 e 100 franchi. L’importo va pagato entro 30 giorni dal passaggio in giudicato della decisione.</w:t>
      </w:r>
    </w:p>
    <w:sectPr w:rsidR="0052098D" w:rsidRPr="00D578CC" w:rsidSect="00230B94">
      <w:footerReference w:type="default" r:id="rId11"/>
      <w:headerReference w:type="first" r:id="rId12"/>
      <w:footerReference w:type="first" r:id="rId13"/>
      <w:pgSz w:w="11906" w:h="16838" w:code="9"/>
      <w:pgMar w:top="988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144F" w14:textId="77777777" w:rsidR="000039F0" w:rsidRDefault="000039F0" w:rsidP="00A46265">
      <w:pPr>
        <w:spacing w:line="240" w:lineRule="auto"/>
      </w:pPr>
      <w:r>
        <w:separator/>
      </w:r>
    </w:p>
  </w:endnote>
  <w:endnote w:type="continuationSeparator" w:id="0">
    <w:p w14:paraId="4E21B70F" w14:textId="77777777" w:rsidR="000039F0" w:rsidRDefault="000039F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6422" w14:textId="77777777" w:rsidR="00230B94" w:rsidRPr="00F71E13" w:rsidRDefault="00230B94" w:rsidP="00230B94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840DB4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840DB4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</w:p>
  <w:p w14:paraId="35C76EA7" w14:textId="77777777" w:rsidR="00230B94" w:rsidRDefault="00230B94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3EECD1B6" w14:textId="77777777" w:rsidR="00525313" w:rsidRPr="00230B94" w:rsidRDefault="00230B94" w:rsidP="00230B94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40DB4">
      <w:rPr>
        <w:sz w:val="12"/>
        <w:szCs w:val="12"/>
      </w:rPr>
      <w:t>311.1/2014/00209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40DB4">
      <w:rPr>
        <w:sz w:val="12"/>
        <w:szCs w:val="12"/>
      </w:rPr>
      <w:t>COO.2101.102.2.1089072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A8FD" w14:textId="77777777" w:rsidR="00230B94" w:rsidRDefault="00230B94" w:rsidP="00C2726E">
    <w:pPr>
      <w:spacing w:line="200" w:lineRule="atLeast"/>
      <w:rPr>
        <w:sz w:val="15"/>
        <w:szCs w:val="15"/>
      </w:rPr>
    </w:pPr>
  </w:p>
  <w:p w14:paraId="0FF3E920" w14:textId="77777777" w:rsidR="00230B94" w:rsidRDefault="00230B94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1B4323BB" w14:textId="77777777" w:rsidR="00230B94" w:rsidRPr="005B1915" w:rsidRDefault="00230B94" w:rsidP="005B1915">
    <w:pPr>
      <w:tabs>
        <w:tab w:val="left" w:pos="3969"/>
      </w:tabs>
      <w:spacing w:line="160" w:lineRule="atLeast"/>
      <w:rPr>
        <w:sz w:val="12"/>
        <w:szCs w:val="12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40DB4">
      <w:rPr>
        <w:sz w:val="12"/>
        <w:szCs w:val="12"/>
      </w:rPr>
      <w:t>311.1/2014/00209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40DB4">
      <w:rPr>
        <w:sz w:val="12"/>
        <w:szCs w:val="12"/>
      </w:rPr>
      <w:t>COO.2101.102.2.1089072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A261" w14:textId="77777777" w:rsidR="000039F0" w:rsidRDefault="000039F0" w:rsidP="00A46265">
      <w:pPr>
        <w:spacing w:line="240" w:lineRule="auto"/>
      </w:pPr>
      <w:r>
        <w:separator/>
      </w:r>
    </w:p>
  </w:footnote>
  <w:footnote w:type="continuationSeparator" w:id="0">
    <w:p w14:paraId="02B68B12" w14:textId="77777777" w:rsidR="000039F0" w:rsidRDefault="000039F0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79F2" w14:textId="77777777" w:rsidR="00230B94" w:rsidRDefault="00230B94" w:rsidP="0071370A">
    <w:pPr>
      <w:pStyle w:val="zzKopfDept"/>
      <w:tabs>
        <w:tab w:val="left" w:pos="4253"/>
      </w:tabs>
      <w:spacing w:after="70"/>
    </w:pPr>
    <w:r>
      <w:tab/>
      <w:t>Dipartimento federale dell’interno DFI</w:t>
    </w:r>
  </w:p>
  <w:p w14:paraId="2A74EF2A" w14:textId="77777777" w:rsidR="00230B94" w:rsidRDefault="00230B94" w:rsidP="00E6217F">
    <w:pPr>
      <w:pStyle w:val="zzKopfFett"/>
      <w:tabs>
        <w:tab w:val="left" w:pos="4253"/>
      </w:tabs>
    </w:pPr>
    <w:r>
      <w:tab/>
      <w:t>Ufficio federale di sicurezza alimentare e</w:t>
    </w:r>
  </w:p>
  <w:p w14:paraId="6307E537" w14:textId="77777777" w:rsidR="00230B94" w:rsidRDefault="00230B94" w:rsidP="00E6217F">
    <w:pPr>
      <w:pStyle w:val="zzKopfFett"/>
      <w:tabs>
        <w:tab w:val="left" w:pos="4253"/>
      </w:tabs>
    </w:pPr>
    <w:r>
      <w:tab/>
      <w:t>di veterinaria USAV</w:t>
    </w:r>
  </w:p>
  <w:p w14:paraId="40F14958" w14:textId="77777777" w:rsidR="00230B94" w:rsidRPr="00315923" w:rsidRDefault="00230B94" w:rsidP="00230B94">
    <w:pPr>
      <w:tabs>
        <w:tab w:val="left" w:pos="3360"/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tab/>
    </w:r>
    <w:r>
      <w:rPr>
        <w:sz w:val="15"/>
        <w:szCs w:val="15"/>
      </w:rPr>
      <w:t>Derrate alimentari e nutrizione</w:t>
    </w:r>
    <w:r w:rsidRPr="00471C7B">
      <w:rPr>
        <w:rFonts w:eastAsia="Times New Roman"/>
        <w:noProof/>
        <w:sz w:val="15"/>
        <w:szCs w:val="15"/>
        <w:lang w:val="de-CH" w:eastAsia="de-CH"/>
      </w:rPr>
      <w:drawing>
        <wp:anchor distT="0" distB="0" distL="114300" distR="114300" simplePos="0" relativeHeight="251659264" behindDoc="0" locked="1" layoutInCell="1" allowOverlap="1" wp14:anchorId="3BA1AF18" wp14:editId="44C70914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2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66A8BD7C"/>
    <w:lvl w:ilvl="0">
      <w:start w:val="1"/>
      <w:numFmt w:val="decimal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lando Federica BLV">
    <w15:presenceInfo w15:providerId="AD" w15:userId="S-1-5-21-3993060671-4215906946-993041443-349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B9"/>
    <w:rsid w:val="000039F0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30B9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517"/>
    <w:rsid w:val="002A7E29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098D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A40AD"/>
    <w:rsid w:val="005E6A8D"/>
    <w:rsid w:val="005E6BD1"/>
    <w:rsid w:val="00602E1F"/>
    <w:rsid w:val="00613B2F"/>
    <w:rsid w:val="00624A13"/>
    <w:rsid w:val="00624D44"/>
    <w:rsid w:val="00627D3F"/>
    <w:rsid w:val="0063028B"/>
    <w:rsid w:val="006308FD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5B3E"/>
    <w:rsid w:val="008068A2"/>
    <w:rsid w:val="00820D8D"/>
    <w:rsid w:val="00835252"/>
    <w:rsid w:val="00836E7F"/>
    <w:rsid w:val="00840DB4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07B58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7F1"/>
    <w:rsid w:val="00965933"/>
    <w:rsid w:val="00966521"/>
    <w:rsid w:val="009705C2"/>
    <w:rsid w:val="00970CB9"/>
    <w:rsid w:val="009710F2"/>
    <w:rsid w:val="009723BC"/>
    <w:rsid w:val="00974AD5"/>
    <w:rsid w:val="009A508F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2DF1"/>
    <w:rsid w:val="00D43F19"/>
    <w:rsid w:val="00D45DF1"/>
    <w:rsid w:val="00D46E8E"/>
    <w:rsid w:val="00D5296B"/>
    <w:rsid w:val="00D52FAC"/>
    <w:rsid w:val="00D52FCD"/>
    <w:rsid w:val="00D578CC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1976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059F6"/>
    <w:rsid w:val="00F13900"/>
    <w:rsid w:val="00F14F03"/>
    <w:rsid w:val="00F16D6C"/>
    <w:rsid w:val="00F172D3"/>
    <w:rsid w:val="00F26D94"/>
    <w:rsid w:val="00F279DD"/>
    <w:rsid w:val="00F360D4"/>
    <w:rsid w:val="00F41D52"/>
    <w:rsid w:val="00F51F90"/>
    <w:rsid w:val="00F74FD6"/>
    <w:rsid w:val="00F75982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D0EE02"/>
  <w15:docId w15:val="{EA84B0B3-60B5-4F0F-99DE-BACAF67A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B94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230B94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230B9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230B9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230B9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230B9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230B9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230B9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230B9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230B9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0B94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230B9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30B9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30B94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30B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30B94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0B9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230B94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B94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230B9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230B94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230B9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30B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0B94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230B94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230B94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230B94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230B9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230B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0B94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230B9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230B9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230B9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230B9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230B9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230B9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230B94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230B94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230B94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230B94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230B94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30B94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230B94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30B94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30B94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30B94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230B94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230B9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230B94"/>
    <w:rPr>
      <w:b/>
    </w:rPr>
  </w:style>
  <w:style w:type="paragraph" w:customStyle="1" w:styleId="zzAdresse">
    <w:name w:val="zz Adresse"/>
    <w:basedOn w:val="Standard"/>
    <w:rsid w:val="00230B94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230B9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230B94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230B94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230B94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Standard"/>
    <w:next w:val="Standard"/>
    <w:rsid w:val="00230B9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230B9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230B9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0B9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0B9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30B9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0B9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0B94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230B94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230B9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230B94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230B94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230B94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230B94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30B9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Verzeichnis4">
    <w:name w:val="toc 4"/>
    <w:basedOn w:val="Standard"/>
    <w:next w:val="Standard"/>
    <w:autoRedefine/>
    <w:uiPriority w:val="39"/>
    <w:rsid w:val="00230B94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230B9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230B9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230B9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230B94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30B94"/>
    <w:rPr>
      <w:color w:val="808080"/>
    </w:rPr>
  </w:style>
  <w:style w:type="table" w:styleId="Tabellenraster">
    <w:name w:val="Table Grid"/>
    <w:basedOn w:val="NormaleTabelle"/>
    <w:uiPriority w:val="59"/>
    <w:rsid w:val="00230B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230B94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230B94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230B94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230B9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30B9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230B94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30B94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230B94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230B9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30B94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30B94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30B94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30B94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30B94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230B94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230B94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230B94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230B94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customStyle="1" w:styleId="Gitternetztabelle5dunkelAkzent11">
    <w:name w:val="Gitternetztabelle 5 dunkel  – Akzent 11"/>
    <w:basedOn w:val="NormaleTabelle"/>
    <w:uiPriority w:val="50"/>
    <w:rsid w:val="00230B94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230B9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0">
    <w:name w:val="Gitternetztabelle 4 – Akzent 11"/>
    <w:basedOn w:val="NormaleTabelle"/>
    <w:next w:val="Gitternetztabelle4Akzent11"/>
    <w:uiPriority w:val="49"/>
    <w:rsid w:val="00230B9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230B9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230B9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230B9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230B94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230B94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230B94"/>
    <w:rPr>
      <w:b/>
    </w:rPr>
  </w:style>
  <w:style w:type="paragraph" w:customStyle="1" w:styleId="zzZusatzformatII">
    <w:name w:val="zz Zusatzformat II"/>
    <w:basedOn w:val="Standard"/>
    <w:next w:val="zzZusatzformatI"/>
    <w:rsid w:val="00230B9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230B9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230B94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230B94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230B94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230B94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230B94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230B94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230B9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230B9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230B9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230B9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230B9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230B9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230B9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230B9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230B94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7F1"/>
    <w:pPr>
      <w:spacing w:line="240" w:lineRule="auto"/>
    </w:pPr>
    <w:rPr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7F1"/>
    <w:rPr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E4CAE079646879DD56004A185F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6FB59-904B-494E-BBA3-C55EC2D3F835}"/>
      </w:docPartPr>
      <w:docPartBody>
        <w:p w:rsidR="001534F1" w:rsidRDefault="00CE2A22" w:rsidP="00CE2A22">
          <w:pPr>
            <w:pStyle w:val="7E8E4CAE079646879DD56004A185FBD4"/>
          </w:pPr>
          <w:r>
            <w:rPr>
              <w:rStyle w:val="Platzhaltertext"/>
            </w:rPr>
            <w:t>Name des Betriebs</w:t>
          </w:r>
          <w:r w:rsidRPr="00855E7B">
            <w:rPr>
              <w:rStyle w:val="Platzhaltertext"/>
            </w:rPr>
            <w:t>.</w:t>
          </w:r>
        </w:p>
      </w:docPartBody>
    </w:docPart>
    <w:docPart>
      <w:docPartPr>
        <w:name w:val="92F9CFCAF6114BADBD0BAB1DADD63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C018A-1D9C-4B4F-AB45-E3A4ADA74073}"/>
      </w:docPartPr>
      <w:docPartBody>
        <w:p w:rsidR="001534F1" w:rsidRDefault="00CE2A22" w:rsidP="00CE2A22">
          <w:pPr>
            <w:pStyle w:val="92F9CFCAF6114BADBD0BAB1DADD637B7"/>
          </w:pPr>
          <w:r>
            <w:rPr>
              <w:rStyle w:val="Platzhaltertext"/>
            </w:rPr>
            <w:t>Komplette Adresse</w:t>
          </w:r>
        </w:p>
      </w:docPartBody>
    </w:docPart>
    <w:docPart>
      <w:docPartPr>
        <w:name w:val="A7CD719A924047ACA884243E16591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38F8A-4D45-404F-A673-74663C9B767F}"/>
      </w:docPartPr>
      <w:docPartBody>
        <w:p w:rsidR="001534F1" w:rsidRDefault="00CE2A22" w:rsidP="00CE2A22">
          <w:pPr>
            <w:pStyle w:val="A7CD719A924047ACA884243E16591B81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1BC148672E204E6896ED86564EAC9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03917-18A7-4BCC-917E-5BB71005C32D}"/>
      </w:docPartPr>
      <w:docPartBody>
        <w:p w:rsidR="001534F1" w:rsidRDefault="00CE2A22" w:rsidP="00CE2A22">
          <w:pPr>
            <w:pStyle w:val="1BC148672E204E6896ED86564EAC94BA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BE67FC73C87E43029825A4A6D78146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4B47C-4536-4863-981D-E12882644C92}"/>
      </w:docPartPr>
      <w:docPartBody>
        <w:p w:rsidR="00715C46" w:rsidRDefault="00AD48CD" w:rsidP="00AD48CD">
          <w:pPr>
            <w:pStyle w:val="BE67FC73C87E43029825A4A6D78146D1"/>
          </w:pPr>
          <w:r>
            <w:rPr>
              <w:rStyle w:val="Platzhaltertext"/>
            </w:rPr>
            <w:t>Name des Betriebs</w:t>
          </w:r>
          <w:r w:rsidRPr="00855E7B">
            <w:rPr>
              <w:rStyle w:val="Platzhaltertext"/>
            </w:rPr>
            <w:t>.</w:t>
          </w:r>
        </w:p>
      </w:docPartBody>
    </w:docPart>
    <w:docPart>
      <w:docPartPr>
        <w:name w:val="220915E8802E4AB289B46F74F1FF12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0C0C6-547C-473F-99A7-43CE3C7E8773}"/>
      </w:docPartPr>
      <w:docPartBody>
        <w:p w:rsidR="00715C46" w:rsidRDefault="00AD48CD" w:rsidP="00AD48CD">
          <w:pPr>
            <w:pStyle w:val="220915E8802E4AB289B46F74F1FF1283"/>
          </w:pPr>
          <w:r>
            <w:rPr>
              <w:rStyle w:val="Platzhaltertext"/>
            </w:rPr>
            <w:t>Komplette 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A22"/>
    <w:rsid w:val="001534F1"/>
    <w:rsid w:val="004524BA"/>
    <w:rsid w:val="00715C46"/>
    <w:rsid w:val="007771D4"/>
    <w:rsid w:val="007B1CE2"/>
    <w:rsid w:val="00AD48CD"/>
    <w:rsid w:val="00B639C6"/>
    <w:rsid w:val="00C74084"/>
    <w:rsid w:val="00C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48CD"/>
    <w:rPr>
      <w:color w:val="808080"/>
    </w:rPr>
  </w:style>
  <w:style w:type="paragraph" w:customStyle="1" w:styleId="7E8E4CAE079646879DD56004A185FBD4">
    <w:name w:val="7E8E4CAE079646879DD56004A185FBD4"/>
    <w:rsid w:val="00CE2A22"/>
  </w:style>
  <w:style w:type="paragraph" w:customStyle="1" w:styleId="92F9CFCAF6114BADBD0BAB1DADD637B7">
    <w:name w:val="92F9CFCAF6114BADBD0BAB1DADD637B7"/>
    <w:rsid w:val="00CE2A22"/>
  </w:style>
  <w:style w:type="paragraph" w:customStyle="1" w:styleId="A7CD719A924047ACA884243E16591B81">
    <w:name w:val="A7CD719A924047ACA884243E16591B81"/>
    <w:rsid w:val="00CE2A22"/>
  </w:style>
  <w:style w:type="paragraph" w:customStyle="1" w:styleId="1BC148672E204E6896ED86564EAC94BA">
    <w:name w:val="1BC148672E204E6896ED86564EAC94BA"/>
    <w:rsid w:val="00CE2A22"/>
  </w:style>
  <w:style w:type="paragraph" w:customStyle="1" w:styleId="BE67FC73C87E43029825A4A6D78146D1">
    <w:name w:val="BE67FC73C87E43029825A4A6D78146D1"/>
    <w:rsid w:val="00AD48CD"/>
    <w:pPr>
      <w:spacing w:after="200" w:line="276" w:lineRule="auto"/>
    </w:pPr>
    <w:rPr>
      <w:lang w:val="it-CH" w:eastAsia="it-CH"/>
    </w:rPr>
  </w:style>
  <w:style w:type="paragraph" w:customStyle="1" w:styleId="220915E8802E4AB289B46F74F1FF1283">
    <w:name w:val="220915E8802E4AB289B46F74F1FF1283"/>
    <w:rsid w:val="00AD48CD"/>
    <w:pPr>
      <w:spacing w:after="200" w:line="276" w:lineRule="auto"/>
    </w:pPr>
    <w:rPr>
      <w:lang w:val="it-CH" w:eastAsia="it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neu: Gesuch um Erteilung einer Bewilligung zur Einfuhr von Insekten als Leben_IT"/>
    <f:field ref="objsubject" par="" edit="true" text=""/>
    <f:field ref="objcreatedby" par="" text="Röthlisberger, Monika, mro, BLV"/>
    <f:field ref="objcreatedat" par="" text="16.05.2017 08:13:53"/>
    <f:field ref="objchangedby" par="" text="Bürgy, Nadia, bgn, BLV"/>
    <f:field ref="objmodifiedat" par="" text="16.05.2017 14:49:35"/>
    <f:field ref="doc_FSCFOLIO_1_1001_FieldDocumentNumber" par="" text=""/>
    <f:field ref="doc_FSCFOLIO_1_1001_FieldSubject" par="" edit="true" text=""/>
    <f:field ref="FSCFOLIO_1_1001_FieldCurrentUser" par="" text="Margrit Abel-Kroeker"/>
    <f:field ref="CCAPRECONFIG_15_1001_Objektname" par="" edit="true" text="neu: Gesuch um Erteilung einer Bewilligung zur Einfuhr von Insekten als Leben_IT"/>
    <f:field ref="CHPRECONFIG_1_1001_Objektname" par="" edit="true" text="neu: Gesuch um Erteilung einer Bewilligung zur Einfuhr von Insekten als Leben_I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28E819FE-341E-4CE4-A786-9A81B199F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2741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Gesuch um Erteilung einer Bewilligung zur EInfuhr von Insekten als Lebensmittel aus der EU</vt:lpstr>
      <vt:lpstr/>
      <vt:lpstr/>
    </vt:vector>
  </TitlesOfParts>
  <Company>Bundesamt für Lebensmittelsicherheit und_x000d_
Veterinärwesen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Erteilung einer Bewilligung zur EInfuhr von Insekten als Lebensmittel aus der EU</dc:title>
  <dc:creator>Nadia Bürgy</dc:creator>
  <cp:lastModifiedBy>Djordjevic Zvjezdana BLV</cp:lastModifiedBy>
  <cp:revision>2</cp:revision>
  <cp:lastPrinted>2017-02-02T12:55:00Z</cp:lastPrinted>
  <dcterms:created xsi:type="dcterms:W3CDTF">2023-01-04T15:59:00Z</dcterms:created>
  <dcterms:modified xsi:type="dcterms:W3CDTF">2023-01-04T15:59:00Z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2017-01-25/202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2017-05-16T14:49:34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COO.2101.102.2.1089072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209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Röthlisberger Monika</vt:lpwstr>
  </property>
  <property fmtid="{D5CDD505-2E9C-101B-9397-08002B2CF9AE}" pid="24" name="FSC#COOELAK@1.1001:OwnerExtension">
    <vt:lpwstr>+41 58 464 25 16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Sprachdienst, BLV</vt:lpwstr>
  </property>
  <property fmtid="{D5CDD505-2E9C-101B-9397-08002B2CF9AE}" pid="31" name="FSC#COOELAK@1.1001:CreatedAt">
    <vt:lpwstr>16.05.2017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*COO.2101.102.2.1089072*</vt:lpwstr>
  </property>
  <property fmtid="{D5CDD505-2E9C-101B-9397-08002B2CF9AE}" pid="35" name="FSC#COOELAK@1.1001:RefBarCode">
    <vt:lpwstr>*COO.2101.102.1.475476*</vt:lpwstr>
  </property>
  <property fmtid="{D5CDD505-2E9C-101B-9397-08002B2CF9AE}" pid="36" name="FSC#COOELAK@1.1001:FileRefBarCode">
    <vt:lpwstr>*311.1/2014/00209*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311.1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margrit.abel@blv.admin.ch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311.1</vt:lpwstr>
  </property>
  <property fmtid="{D5CDD505-2E9C-101B-9397-08002B2CF9AE}" pid="58" name="FSC#EVDCFG@15.1400:Dossierref">
    <vt:lpwstr>311.1/2014/00209</vt:lpwstr>
  </property>
  <property fmtid="{D5CDD505-2E9C-101B-9397-08002B2CF9AE}" pid="59" name="FSC#EVDCFG@15.1400:FileRespEmail">
    <vt:lpwstr>nadia.buergy@blv.admin.ch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Nadia Bürgy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Lebensmittel und Ernährung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bgn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+41 58 462 87 64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neu: Gesuch um Erteilung einer Bewilligung zur Einfuhr von Insekten als Leben_IT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Bürgy</vt:lpwstr>
  </property>
  <property fmtid="{D5CDD505-2E9C-101B-9397-08002B2CF9AE}" pid="149" name="FSC#EDIBLV@15.1700:UserInChargeUserFirstname">
    <vt:lpwstr>Nadia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Nadia</vt:lpwstr>
  </property>
  <property fmtid="{D5CDD505-2E9C-101B-9397-08002B2CF9AE}" pid="156" name="FSC#EDIBLV@15.1700:ResponsibleEditorSurname">
    <vt:lpwstr>Bürgy</vt:lpwstr>
  </property>
  <property fmtid="{D5CDD505-2E9C-101B-9397-08002B2CF9AE}" pid="157" name="FSC#EDIBLV@15.1700:GroupTitle">
    <vt:lpwstr>Lebensmittel und Ernährung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202</vt:lpwstr>
  </property>
  <property fmtid="{D5CDD505-2E9C-101B-9397-08002B2CF9AE}" pid="165" name="FSC#BSVTEMPL@102.1950:Dossierref">
    <vt:lpwstr>311.1/2014/00209</vt:lpwstr>
  </property>
  <property fmtid="{D5CDD505-2E9C-101B-9397-08002B2CF9AE}" pid="166" name="FSC#BSVTEMPL@102.1950:Oursign">
    <vt:lpwstr>311.1/2014/00209 25.01.2017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nadia.buergy@blv.admin.ch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+41 58 462 87 64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Bürgy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>Nadia</vt:lpwstr>
  </property>
  <property fmtid="{D5CDD505-2E9C-101B-9397-08002B2CF9AE}" pid="181" name="FSC#BSVTEMPL@102.1950:FileResponsible">
    <vt:lpwstr>Nadia Bürgy</vt:lpwstr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 tierischer Herkunft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2017-01-25/202</vt:lpwstr>
  </property>
  <property fmtid="{D5CDD505-2E9C-101B-9397-08002B2CF9AE}" pid="195" name="FSC#EDICFG@15.1700:UniqueSubFileNumber">
    <vt:lpwstr>2017425-0202</vt:lpwstr>
  </property>
  <property fmtid="{D5CDD505-2E9C-101B-9397-08002B2CF9AE}" pid="196" name="FSC#BSVTEMPL@102.1950:DocumentIDEnhanced">
    <vt:lpwstr>311.1/2014/00209 25.01.2017 Doknr: 202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Nadia Bürgy</vt:lpwstr>
  </property>
  <property fmtid="{D5CDD505-2E9C-101B-9397-08002B2CF9AE}" pid="209" name="FSC#ATSTATECFG@1.1001:AgentPhone">
    <vt:lpwstr>+41 58 462 87 64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2017-01-25/202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