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66B2" w14:textId="77777777" w:rsidR="00FD60FF" w:rsidRDefault="00FD60FF" w:rsidP="00FD60FF">
      <w:pPr>
        <w:rPr>
          <w:rFonts w:cs="Arial"/>
          <w:b/>
          <w:sz w:val="24"/>
          <w:szCs w:val="24"/>
        </w:rPr>
      </w:pPr>
      <w:r w:rsidRPr="008F4159">
        <w:rPr>
          <w:rFonts w:cs="Arial"/>
          <w:b/>
          <w:sz w:val="24"/>
          <w:szCs w:val="24"/>
        </w:rPr>
        <w:t xml:space="preserve">Richtlinien </w:t>
      </w:r>
      <w:r>
        <w:rPr>
          <w:rFonts w:cs="Arial"/>
          <w:b/>
          <w:sz w:val="24"/>
          <w:szCs w:val="24"/>
        </w:rPr>
        <w:t>Verwendung von Daten aus IS ABV für Forschungszwecke</w:t>
      </w:r>
    </w:p>
    <w:p w14:paraId="6F7E8657" w14:textId="77777777" w:rsidR="00FD60FF" w:rsidRPr="002711C6" w:rsidRDefault="00FD60FF" w:rsidP="00FD60FF">
      <w:pPr>
        <w:rPr>
          <w:rFonts w:cs="Arial"/>
          <w:szCs w:val="20"/>
        </w:rPr>
      </w:pPr>
    </w:p>
    <w:p w14:paraId="63F4A2FA" w14:textId="77777777" w:rsidR="00FD60FF" w:rsidRPr="00600BA9" w:rsidRDefault="00FD60FF" w:rsidP="00FD60FF">
      <w:pPr>
        <w:pStyle w:val="Listenabsatz"/>
        <w:numPr>
          <w:ilvl w:val="0"/>
          <w:numId w:val="3"/>
        </w:numPr>
        <w:rPr>
          <w:rFonts w:cs="Arial"/>
          <w:b/>
          <w:szCs w:val="20"/>
        </w:rPr>
      </w:pPr>
      <w:r w:rsidRPr="00600BA9">
        <w:rPr>
          <w:rFonts w:cs="Arial"/>
          <w:b/>
          <w:szCs w:val="20"/>
        </w:rPr>
        <w:t>Einleitung</w:t>
      </w:r>
    </w:p>
    <w:p w14:paraId="3B1D35E6" w14:textId="77777777" w:rsidR="00FD60FF" w:rsidRPr="008F4159" w:rsidRDefault="00FD60FF" w:rsidP="00FD60FF">
      <w:pPr>
        <w:rPr>
          <w:rFonts w:cs="Arial"/>
          <w:szCs w:val="20"/>
        </w:rPr>
      </w:pPr>
      <w:r w:rsidRPr="008F4159">
        <w:rPr>
          <w:rFonts w:cs="Arial"/>
          <w:szCs w:val="20"/>
        </w:rPr>
        <w:t>I</w:t>
      </w:r>
      <w:r>
        <w:rPr>
          <w:rFonts w:cs="Arial"/>
          <w:szCs w:val="20"/>
        </w:rPr>
        <w:t>m</w:t>
      </w:r>
      <w:r w:rsidRPr="008F4159">
        <w:rPr>
          <w:rFonts w:cs="Arial"/>
          <w:szCs w:val="20"/>
        </w:rPr>
        <w:t xml:space="preserve"> </w:t>
      </w:r>
      <w:r w:rsidRPr="00332450">
        <w:rPr>
          <w:rFonts w:cs="Arial"/>
          <w:szCs w:val="20"/>
        </w:rPr>
        <w:t>Informationssystem Antibiotika in der Veterinärmedizin</w:t>
      </w:r>
      <w:r>
        <w:rPr>
          <w:rFonts w:cs="Arial"/>
          <w:szCs w:val="20"/>
        </w:rPr>
        <w:t xml:space="preserve"> (</w:t>
      </w:r>
      <w:r w:rsidRPr="008F4159">
        <w:rPr>
          <w:rFonts w:cs="Arial"/>
          <w:szCs w:val="20"/>
        </w:rPr>
        <w:t>IS ABV</w:t>
      </w:r>
      <w:r>
        <w:rPr>
          <w:rFonts w:cs="Arial"/>
          <w:szCs w:val="20"/>
        </w:rPr>
        <w:t>)</w:t>
      </w:r>
      <w:r w:rsidRPr="008F4159">
        <w:rPr>
          <w:rFonts w:cs="Arial"/>
          <w:szCs w:val="20"/>
        </w:rPr>
        <w:t xml:space="preserve"> wird der Verbrauch von Antibiotika bezüglich der verschiedenen Tierarten und Produktionstypen, der einzelnen Tierhaltungen und der einzelnen Tierarztpraxen und -kliniken erfasst. Die Dateneingabe erfolgt durch die Tierärztinnen und Tierärzte. Die Daten können auf Gesuch hin und in anonymisierter Form für Forschungszwecke </w:t>
      </w:r>
      <w:r>
        <w:rPr>
          <w:rFonts w:cs="Arial"/>
          <w:szCs w:val="20"/>
        </w:rPr>
        <w:t>zur Verfügung gestellt</w:t>
      </w:r>
      <w:r w:rsidRPr="008F4159">
        <w:rPr>
          <w:rFonts w:cs="Arial"/>
          <w:szCs w:val="20"/>
        </w:rPr>
        <w:t xml:space="preserve"> werden</w:t>
      </w:r>
      <w:r w:rsidRPr="008F4159">
        <w:rPr>
          <w:rStyle w:val="Funotenzeichen"/>
          <w:rFonts w:cs="Arial"/>
          <w:szCs w:val="20"/>
        </w:rPr>
        <w:footnoteReference w:id="1"/>
      </w:r>
      <w:r w:rsidRPr="008F4159">
        <w:rPr>
          <w:rFonts w:cs="Arial"/>
          <w:szCs w:val="20"/>
        </w:rPr>
        <w:t>. Personen und Organisationen können mit dem Einverständnis der betroffenen Personen Einsicht in die Daten beantragen</w:t>
      </w:r>
      <w:r w:rsidRPr="008F4159">
        <w:rPr>
          <w:rStyle w:val="Funotenzeichen"/>
          <w:rFonts w:cs="Arial"/>
          <w:szCs w:val="20"/>
        </w:rPr>
        <w:footnoteReference w:id="2"/>
      </w:r>
      <w:r w:rsidRPr="008F4159">
        <w:rPr>
          <w:rFonts w:cs="Arial"/>
          <w:szCs w:val="20"/>
        </w:rPr>
        <w:t>.</w:t>
      </w:r>
    </w:p>
    <w:p w14:paraId="6AA993AA" w14:textId="77777777" w:rsidR="00FD60FF" w:rsidRPr="008F4159" w:rsidRDefault="00FD60FF" w:rsidP="00FD60FF">
      <w:pPr>
        <w:rPr>
          <w:rFonts w:cs="Arial"/>
          <w:szCs w:val="20"/>
        </w:rPr>
      </w:pPr>
    </w:p>
    <w:p w14:paraId="0692DC2B" w14:textId="77777777" w:rsidR="00FD60FF" w:rsidRPr="008F4159" w:rsidRDefault="00FD60FF" w:rsidP="00FD60FF">
      <w:pPr>
        <w:rPr>
          <w:rFonts w:cs="Arial"/>
          <w:szCs w:val="20"/>
        </w:rPr>
      </w:pPr>
      <w:r w:rsidRPr="008F4159">
        <w:rPr>
          <w:rFonts w:cs="Arial"/>
          <w:szCs w:val="20"/>
        </w:rPr>
        <w:t>In diesen Richtlinien sind die Grundsätze und das Vorgehen bei einem Gesuch um Daten festgehalten.</w:t>
      </w:r>
    </w:p>
    <w:p w14:paraId="4B151751" w14:textId="77777777" w:rsidR="00FD60FF" w:rsidRDefault="00FD60FF" w:rsidP="00FD60FF">
      <w:pPr>
        <w:rPr>
          <w:rFonts w:cs="Arial"/>
          <w:szCs w:val="20"/>
        </w:rPr>
      </w:pPr>
    </w:p>
    <w:p w14:paraId="032C5306" w14:textId="77777777" w:rsidR="00FD60FF" w:rsidRPr="00A62777" w:rsidRDefault="00FD60FF" w:rsidP="00FD60FF">
      <w:pPr>
        <w:pStyle w:val="Listenabsatz"/>
        <w:numPr>
          <w:ilvl w:val="0"/>
          <w:numId w:val="3"/>
        </w:numPr>
        <w:rPr>
          <w:rFonts w:cs="Arial"/>
          <w:b/>
          <w:szCs w:val="20"/>
        </w:rPr>
      </w:pPr>
      <w:r w:rsidRPr="00600BA9">
        <w:rPr>
          <w:rFonts w:cs="Arial"/>
          <w:b/>
          <w:szCs w:val="20"/>
        </w:rPr>
        <w:t>Grundsätze</w:t>
      </w:r>
    </w:p>
    <w:p w14:paraId="5679C36D" w14:textId="77777777" w:rsidR="00FD60FF" w:rsidRDefault="00FD60FF" w:rsidP="00FD60FF">
      <w:pPr>
        <w:pStyle w:val="Listenabsatz"/>
        <w:numPr>
          <w:ilvl w:val="1"/>
          <w:numId w:val="3"/>
        </w:numPr>
        <w:rPr>
          <w:rFonts w:cs="Arial"/>
          <w:szCs w:val="20"/>
          <w:u w:val="single"/>
        </w:rPr>
      </w:pPr>
      <w:r w:rsidRPr="00600BA9">
        <w:rPr>
          <w:rFonts w:cs="Arial"/>
          <w:szCs w:val="20"/>
          <w:u w:val="single"/>
        </w:rPr>
        <w:t>Wissenschaft/Statistik:</w:t>
      </w:r>
    </w:p>
    <w:p w14:paraId="184B19EC" w14:textId="77777777" w:rsidR="00FD60FF" w:rsidRPr="00600BA9" w:rsidRDefault="00FD60FF" w:rsidP="00FD60FF">
      <w:pPr>
        <w:pStyle w:val="Listenabsatz"/>
        <w:numPr>
          <w:ilvl w:val="2"/>
          <w:numId w:val="3"/>
        </w:numPr>
        <w:ind w:left="1134"/>
        <w:rPr>
          <w:rFonts w:cs="Arial"/>
          <w:szCs w:val="20"/>
          <w:u w:val="single"/>
        </w:rPr>
      </w:pPr>
      <w:r w:rsidRPr="00600BA9">
        <w:rPr>
          <w:rFonts w:cs="Arial"/>
          <w:szCs w:val="20"/>
        </w:rPr>
        <w:t xml:space="preserve">Für wissenschaftliche oder statistische Zwecke kann das BLV spezifische Datensätze </w:t>
      </w:r>
      <w:r>
        <w:rPr>
          <w:rFonts w:cs="Arial"/>
          <w:szCs w:val="20"/>
        </w:rPr>
        <w:t xml:space="preserve">in Form von Berichten in anonymisierter Form </w:t>
      </w:r>
      <w:r w:rsidRPr="00600BA9">
        <w:rPr>
          <w:rFonts w:cs="Arial"/>
          <w:szCs w:val="20"/>
        </w:rPr>
        <w:t>bekanntgeben</w:t>
      </w:r>
      <w:r>
        <w:rPr>
          <w:rFonts w:cs="Arial"/>
          <w:szCs w:val="20"/>
        </w:rPr>
        <w:t>.</w:t>
      </w:r>
    </w:p>
    <w:p w14:paraId="142E3DBE" w14:textId="77777777" w:rsidR="00FD60FF" w:rsidRPr="00600BA9" w:rsidRDefault="00FD60FF" w:rsidP="00FD60FF">
      <w:pPr>
        <w:pStyle w:val="Listenabsatz"/>
        <w:numPr>
          <w:ilvl w:val="2"/>
          <w:numId w:val="3"/>
        </w:numPr>
        <w:ind w:left="1134"/>
        <w:rPr>
          <w:rFonts w:cs="Arial"/>
          <w:szCs w:val="20"/>
          <w:u w:val="single"/>
        </w:rPr>
      </w:pPr>
      <w:r w:rsidRPr="00600BA9">
        <w:rPr>
          <w:rFonts w:cs="Arial"/>
          <w:szCs w:val="20"/>
        </w:rPr>
        <w:t>Die wissenschaftlichen oder statistischen Zwecke</w:t>
      </w:r>
      <w:r>
        <w:rPr>
          <w:rFonts w:cs="Arial"/>
          <w:szCs w:val="20"/>
        </w:rPr>
        <w:t>, für welche die Daten zur Verfügung gestellt werden,</w:t>
      </w:r>
      <w:r w:rsidRPr="00600BA9">
        <w:rPr>
          <w:rFonts w:cs="Arial"/>
          <w:szCs w:val="20"/>
        </w:rPr>
        <w:t xml:space="preserve"> </w:t>
      </w:r>
      <w:r>
        <w:rPr>
          <w:rFonts w:cs="Arial"/>
          <w:szCs w:val="20"/>
        </w:rPr>
        <w:t>sollten</w:t>
      </w:r>
      <w:r w:rsidRPr="00600BA9">
        <w:rPr>
          <w:rFonts w:cs="Arial"/>
          <w:szCs w:val="20"/>
        </w:rPr>
        <w:t xml:space="preserve"> im weiteren Sinne dem übergeordneten Ziel der nationalen Strategie Antibiotikaresistenzen (</w:t>
      </w:r>
      <w:proofErr w:type="spellStart"/>
      <w:r w:rsidRPr="00600BA9">
        <w:rPr>
          <w:rFonts w:cs="Arial"/>
          <w:szCs w:val="20"/>
        </w:rPr>
        <w:t>StAR</w:t>
      </w:r>
      <w:proofErr w:type="spellEnd"/>
      <w:r w:rsidRPr="00600BA9">
        <w:rPr>
          <w:rFonts w:cs="Arial"/>
          <w:szCs w:val="20"/>
        </w:rPr>
        <w:t xml:space="preserve">) dienen: Die Wirksamkeit von Antibiotika bei Mensch und Tier langfristig sicherzustellen und die Antibiotikaresistenzen einzudämmen. Darunter fallen je nach Fragestellung auch Schnittstellenthemen wie </w:t>
      </w:r>
      <w:proofErr w:type="spellStart"/>
      <w:r w:rsidRPr="00600BA9">
        <w:rPr>
          <w:rFonts w:cs="Arial"/>
          <w:szCs w:val="20"/>
        </w:rPr>
        <w:t>One</w:t>
      </w:r>
      <w:proofErr w:type="spellEnd"/>
      <w:r w:rsidRPr="00600BA9">
        <w:rPr>
          <w:rFonts w:cs="Arial"/>
          <w:szCs w:val="20"/>
        </w:rPr>
        <w:t xml:space="preserve"> Health, Tiergesundheit, Tierschutz oder Lebensmittelsicherheit.</w:t>
      </w:r>
    </w:p>
    <w:p w14:paraId="4D034EAE" w14:textId="77777777" w:rsidR="00FD60FF" w:rsidRPr="00600BA9" w:rsidRDefault="00FD60FF" w:rsidP="00FD60FF">
      <w:pPr>
        <w:pStyle w:val="Listenabsatz"/>
        <w:numPr>
          <w:ilvl w:val="2"/>
          <w:numId w:val="3"/>
        </w:numPr>
        <w:ind w:left="1134"/>
        <w:rPr>
          <w:rFonts w:cs="Arial"/>
          <w:szCs w:val="20"/>
          <w:u w:val="single"/>
        </w:rPr>
      </w:pPr>
      <w:r w:rsidRPr="00600BA9">
        <w:rPr>
          <w:rFonts w:cs="Arial"/>
          <w:szCs w:val="20"/>
        </w:rPr>
        <w:t>Das BLV überprüft die Vertrauenswürdigkeit der Antragstellenden zum sorgfältigen Umgang mit den Daten. Bestehen Zweifel</w:t>
      </w:r>
      <w:r>
        <w:rPr>
          <w:rFonts w:cs="Arial"/>
          <w:szCs w:val="20"/>
        </w:rPr>
        <w:t>,</w:t>
      </w:r>
      <w:r w:rsidRPr="00600BA9">
        <w:rPr>
          <w:rFonts w:cs="Arial"/>
          <w:szCs w:val="20"/>
        </w:rPr>
        <w:t xml:space="preserve"> kann es die Herausgabe der Daten verweigern.</w:t>
      </w:r>
    </w:p>
    <w:p w14:paraId="12EE4CF2" w14:textId="77777777" w:rsidR="00FD60FF" w:rsidRPr="00600BA9" w:rsidRDefault="00FD60FF" w:rsidP="00FD60FF">
      <w:pPr>
        <w:pStyle w:val="Listenabsatz"/>
        <w:numPr>
          <w:ilvl w:val="2"/>
          <w:numId w:val="3"/>
        </w:numPr>
        <w:ind w:left="1134"/>
        <w:rPr>
          <w:rFonts w:cs="Arial"/>
          <w:szCs w:val="20"/>
          <w:u w:val="single"/>
        </w:rPr>
      </w:pPr>
      <w:r w:rsidRPr="00600BA9">
        <w:rPr>
          <w:rFonts w:cs="Arial"/>
          <w:szCs w:val="20"/>
        </w:rPr>
        <w:t>Forschende halten sich jederzeit an die Prinzipien der</w:t>
      </w:r>
      <w:r w:rsidRPr="00A83AFB">
        <w:rPr>
          <w:rFonts w:cs="Arial"/>
          <w:szCs w:val="20"/>
        </w:rPr>
        <w:t xml:space="preserve"> </w:t>
      </w:r>
      <w:hyperlink r:id="rId7" w:history="1">
        <w:r w:rsidRPr="00A83AFB">
          <w:rPr>
            <w:rStyle w:val="Hyperlink"/>
            <w:rFonts w:cs="Arial"/>
            <w:szCs w:val="20"/>
          </w:rPr>
          <w:t>wissenschaftlichen Integrität</w:t>
        </w:r>
      </w:hyperlink>
      <w:r w:rsidRPr="008F4159">
        <w:rPr>
          <w:rStyle w:val="Funotenzeichen"/>
          <w:rFonts w:cs="Arial"/>
          <w:szCs w:val="20"/>
        </w:rPr>
        <w:footnoteReference w:id="3"/>
      </w:r>
      <w:r w:rsidRPr="00600BA9">
        <w:rPr>
          <w:rFonts w:cs="Arial"/>
          <w:szCs w:val="20"/>
        </w:rPr>
        <w:t>.</w:t>
      </w:r>
    </w:p>
    <w:p w14:paraId="5B0A8A52" w14:textId="77777777" w:rsidR="00FD60FF" w:rsidRPr="008F4159" w:rsidRDefault="00FD60FF" w:rsidP="00FD60FF">
      <w:pPr>
        <w:ind w:left="720"/>
        <w:rPr>
          <w:rFonts w:cs="Arial"/>
          <w:szCs w:val="20"/>
        </w:rPr>
      </w:pPr>
    </w:p>
    <w:p w14:paraId="3E6964A6" w14:textId="77777777" w:rsidR="00FD60FF" w:rsidRDefault="00FD60FF" w:rsidP="00FD60FF">
      <w:pPr>
        <w:pStyle w:val="Listenabsatz"/>
        <w:numPr>
          <w:ilvl w:val="1"/>
          <w:numId w:val="3"/>
        </w:numPr>
        <w:rPr>
          <w:rFonts w:cs="Arial"/>
          <w:szCs w:val="20"/>
          <w:u w:val="single"/>
        </w:rPr>
      </w:pPr>
      <w:r w:rsidRPr="00600BA9">
        <w:rPr>
          <w:rFonts w:cs="Arial"/>
          <w:szCs w:val="20"/>
          <w:u w:val="single"/>
        </w:rPr>
        <w:t>Eigene Daten:</w:t>
      </w:r>
    </w:p>
    <w:p w14:paraId="6C470D9E" w14:textId="6524C1F9" w:rsidR="00FD60FF" w:rsidRPr="004A7966" w:rsidRDefault="00FD60FF" w:rsidP="007543B2">
      <w:pPr>
        <w:pStyle w:val="Listenabsatz"/>
        <w:numPr>
          <w:ilvl w:val="2"/>
          <w:numId w:val="3"/>
        </w:numPr>
        <w:rPr>
          <w:rFonts w:cs="Arial"/>
          <w:szCs w:val="20"/>
          <w:u w:val="single"/>
        </w:rPr>
      </w:pPr>
      <w:r w:rsidRPr="00600BA9">
        <w:rPr>
          <w:rFonts w:cs="Arial"/>
          <w:szCs w:val="20"/>
        </w:rPr>
        <w:t>Betroffene Personen</w:t>
      </w:r>
      <w:r>
        <w:rPr>
          <w:rFonts w:cs="Arial"/>
          <w:szCs w:val="20"/>
        </w:rPr>
        <w:t xml:space="preserve"> (Tierärzt</w:t>
      </w:r>
      <w:r w:rsidR="00854EE5">
        <w:rPr>
          <w:rFonts w:cs="Arial"/>
          <w:szCs w:val="20"/>
        </w:rPr>
        <w:t xml:space="preserve">e </w:t>
      </w:r>
      <w:r>
        <w:rPr>
          <w:rFonts w:cs="Arial"/>
          <w:szCs w:val="20"/>
        </w:rPr>
        <w:t>/</w:t>
      </w:r>
      <w:r w:rsidR="00854EE5">
        <w:rPr>
          <w:rFonts w:cs="Arial"/>
          <w:szCs w:val="20"/>
        </w:rPr>
        <w:t xml:space="preserve"> Tierärzt</w:t>
      </w:r>
      <w:r>
        <w:rPr>
          <w:rFonts w:cs="Arial"/>
          <w:szCs w:val="20"/>
        </w:rPr>
        <w:t>innen und Tierhaltende)</w:t>
      </w:r>
      <w:r w:rsidRPr="00600BA9">
        <w:rPr>
          <w:rFonts w:cs="Arial"/>
          <w:szCs w:val="20"/>
        </w:rPr>
        <w:t xml:space="preserve"> können ihr Einverständnis</w:t>
      </w:r>
      <w:r>
        <w:rPr>
          <w:rStyle w:val="Funotenzeichen"/>
          <w:rFonts w:cs="Arial"/>
          <w:szCs w:val="20"/>
        </w:rPr>
        <w:footnoteReference w:id="4"/>
      </w:r>
      <w:r w:rsidRPr="00600BA9">
        <w:rPr>
          <w:rFonts w:cs="Arial"/>
          <w:szCs w:val="20"/>
        </w:rPr>
        <w:t xml:space="preserve"> zur Herausgabe ihrer eigenen Daten an weitere Personen oder Organisationen schriftlich erteilen (</w:t>
      </w:r>
      <w:r w:rsidRPr="00D84B5C">
        <w:rPr>
          <w:rFonts w:cs="Arial"/>
          <w:szCs w:val="20"/>
        </w:rPr>
        <w:t>siehe Formula</w:t>
      </w:r>
      <w:r w:rsidRPr="00680C5A">
        <w:rPr>
          <w:rFonts w:cs="Arial"/>
          <w:szCs w:val="20"/>
        </w:rPr>
        <w:t>r «</w:t>
      </w:r>
      <w:r w:rsidR="007543B2" w:rsidRPr="00680C5A">
        <w:rPr>
          <w:rFonts w:cs="Arial"/>
          <w:i/>
          <w:szCs w:val="20"/>
        </w:rPr>
        <w:t>Einverständniserklärung zur Datennutzung für Forschungszwecke</w:t>
      </w:r>
      <w:r w:rsidRPr="00854EE5">
        <w:rPr>
          <w:rFonts w:cs="Arial"/>
          <w:i/>
          <w:szCs w:val="20"/>
        </w:rPr>
        <w:t>»</w:t>
      </w:r>
      <w:r w:rsidRPr="00680C5A">
        <w:rPr>
          <w:rFonts w:cs="Arial"/>
          <w:szCs w:val="20"/>
        </w:rPr>
        <w:t>).</w:t>
      </w:r>
      <w:r w:rsidRPr="00600BA9">
        <w:rPr>
          <w:rFonts w:cs="Arial"/>
          <w:szCs w:val="20"/>
        </w:rPr>
        <w:t xml:space="preserve"> Dabei ist zu beachten, dass in den meisten Fällen sowohl Tierhaltende wie auch Tierärztinnen und Tierärzte ihr Einverständnis geben müssen.</w:t>
      </w:r>
    </w:p>
    <w:p w14:paraId="5304B5AA" w14:textId="51596FE8" w:rsidR="004A7966" w:rsidRPr="00600BA9" w:rsidRDefault="004A7966" w:rsidP="007543B2">
      <w:pPr>
        <w:pStyle w:val="Listenabsatz"/>
        <w:numPr>
          <w:ilvl w:val="2"/>
          <w:numId w:val="3"/>
        </w:numPr>
        <w:rPr>
          <w:rFonts w:cs="Arial"/>
          <w:szCs w:val="20"/>
          <w:u w:val="single"/>
        </w:rPr>
      </w:pPr>
      <w:r>
        <w:rPr>
          <w:rFonts w:cs="Arial"/>
          <w:szCs w:val="20"/>
        </w:rPr>
        <w:t>Das BLV erhält vom Antragsteller eine Liste mit den nachgefragten Tierarztpraxen und / oder Tierhaltungen</w:t>
      </w:r>
      <w:r w:rsidR="002139DD">
        <w:rPr>
          <w:rFonts w:cs="Arial"/>
          <w:szCs w:val="20"/>
        </w:rPr>
        <w:t>. Diese enthält nach Möglichkeit die geeigneten Identifikatoren TVD-, UID- und BUR-Nummern</w:t>
      </w:r>
      <w:r>
        <w:rPr>
          <w:rFonts w:cs="Arial"/>
          <w:szCs w:val="20"/>
        </w:rPr>
        <w:t>. Mit Unterschrift des Gesuches um Datenbezug bestätigt der Antragssteller, dass für alle Einträge dieser Liste / dieser Listen vollständige «</w:t>
      </w:r>
      <w:r w:rsidRPr="00680C5A">
        <w:rPr>
          <w:rFonts w:cs="Arial"/>
          <w:i/>
          <w:szCs w:val="20"/>
        </w:rPr>
        <w:t>Einverständniserklärung zur Datennutzung für Forschungszwecke</w:t>
      </w:r>
      <w:r w:rsidRPr="00680C5A">
        <w:rPr>
          <w:rFonts w:cs="Arial"/>
          <w:szCs w:val="20"/>
        </w:rPr>
        <w:t>»</w:t>
      </w:r>
      <w:r>
        <w:rPr>
          <w:rFonts w:cs="Arial"/>
          <w:szCs w:val="20"/>
        </w:rPr>
        <w:t xml:space="preserve"> vorliegen. </w:t>
      </w:r>
      <w:r w:rsidR="006F7704">
        <w:rPr>
          <w:rFonts w:cs="Arial"/>
          <w:szCs w:val="20"/>
        </w:rPr>
        <w:t xml:space="preserve">Der Antragsteller ist verantwortlich für die Vollständigkeit und Korrektheit der Listen. Das BLV prüft, ob die in der Einverständniserklärung genannten Daten jenen Daten entsprechen, die der Antragsteller für sein Forschungsprojekt konkret beantragt. Das BLV vergleicht dazu  </w:t>
      </w:r>
      <w:r w:rsidR="004A087B">
        <w:rPr>
          <w:rFonts w:cs="Arial"/>
          <w:szCs w:val="20"/>
        </w:rPr>
        <w:t xml:space="preserve"> stichprobeweise, ob die auf der Liste </w:t>
      </w:r>
      <w:r w:rsidR="00D3296C">
        <w:rPr>
          <w:rFonts w:cs="Arial"/>
          <w:szCs w:val="20"/>
        </w:rPr>
        <w:t xml:space="preserve">/ den Listen </w:t>
      </w:r>
      <w:r w:rsidR="004A087B">
        <w:rPr>
          <w:rFonts w:cs="Arial"/>
          <w:szCs w:val="20"/>
        </w:rPr>
        <w:t>aufgeführten Tierärzt</w:t>
      </w:r>
      <w:r w:rsidR="00854EE5">
        <w:rPr>
          <w:rFonts w:cs="Arial"/>
          <w:szCs w:val="20"/>
        </w:rPr>
        <w:t xml:space="preserve">e </w:t>
      </w:r>
      <w:r w:rsidR="004A087B">
        <w:rPr>
          <w:rFonts w:cs="Arial"/>
          <w:szCs w:val="20"/>
        </w:rPr>
        <w:t>/</w:t>
      </w:r>
      <w:r w:rsidR="00854EE5">
        <w:rPr>
          <w:rFonts w:cs="Arial"/>
          <w:szCs w:val="20"/>
        </w:rPr>
        <w:t xml:space="preserve"> Tierärzt</w:t>
      </w:r>
      <w:r w:rsidR="004A087B">
        <w:rPr>
          <w:rFonts w:cs="Arial"/>
          <w:szCs w:val="20"/>
        </w:rPr>
        <w:t>innen</w:t>
      </w:r>
      <w:r w:rsidR="00C2414D">
        <w:rPr>
          <w:rFonts w:cs="Arial"/>
          <w:szCs w:val="20"/>
        </w:rPr>
        <w:t xml:space="preserve"> und</w:t>
      </w:r>
      <w:r w:rsidR="00854EE5">
        <w:rPr>
          <w:rFonts w:cs="Arial"/>
          <w:szCs w:val="20"/>
        </w:rPr>
        <w:t xml:space="preserve"> </w:t>
      </w:r>
      <w:r w:rsidR="004A087B">
        <w:rPr>
          <w:rFonts w:cs="Arial"/>
          <w:szCs w:val="20"/>
        </w:rPr>
        <w:t>/</w:t>
      </w:r>
      <w:r w:rsidR="00854EE5">
        <w:rPr>
          <w:rFonts w:cs="Arial"/>
          <w:szCs w:val="20"/>
        </w:rPr>
        <w:t xml:space="preserve"> </w:t>
      </w:r>
      <w:r w:rsidR="004A087B">
        <w:rPr>
          <w:rFonts w:cs="Arial"/>
          <w:szCs w:val="20"/>
        </w:rPr>
        <w:t>oder Tierhaltende</w:t>
      </w:r>
      <w:r w:rsidR="00C2414D">
        <w:rPr>
          <w:rFonts w:cs="Arial"/>
          <w:szCs w:val="20"/>
        </w:rPr>
        <w:t>n</w:t>
      </w:r>
      <w:r w:rsidR="004A087B">
        <w:rPr>
          <w:rFonts w:cs="Arial"/>
          <w:szCs w:val="20"/>
        </w:rPr>
        <w:t xml:space="preserve"> ihre Einwilligung erteilt haben</w:t>
      </w:r>
      <w:r w:rsidR="006F7704">
        <w:rPr>
          <w:rFonts w:cs="Arial"/>
          <w:szCs w:val="20"/>
        </w:rPr>
        <w:t xml:space="preserve"> anhand der </w:t>
      </w:r>
      <w:r w:rsidR="006F7704">
        <w:rPr>
          <w:rFonts w:cs="Arial"/>
          <w:szCs w:val="20"/>
        </w:rPr>
        <w:lastRenderedPageBreak/>
        <w:t>vorliegenden Einverständniserklärungen oder durch Nachfrage bei den betroffenen Personen.</w:t>
      </w:r>
      <w:r w:rsidR="004A087B">
        <w:rPr>
          <w:rFonts w:cs="Arial"/>
          <w:szCs w:val="20"/>
        </w:rPr>
        <w:t xml:space="preserve"> </w:t>
      </w:r>
    </w:p>
    <w:p w14:paraId="7CE25404" w14:textId="77777777" w:rsidR="00FD60FF" w:rsidRPr="008F4159" w:rsidRDefault="00FD60FF" w:rsidP="00FD60FF">
      <w:pPr>
        <w:rPr>
          <w:rFonts w:cs="Arial"/>
          <w:szCs w:val="20"/>
        </w:rPr>
      </w:pPr>
    </w:p>
    <w:p w14:paraId="11BE13C5" w14:textId="77777777" w:rsidR="00FD60FF" w:rsidRDefault="00FD60FF" w:rsidP="00FD60FF">
      <w:pPr>
        <w:pStyle w:val="Listenabsatz"/>
        <w:numPr>
          <w:ilvl w:val="1"/>
          <w:numId w:val="3"/>
        </w:numPr>
        <w:rPr>
          <w:rFonts w:cs="Arial"/>
          <w:szCs w:val="20"/>
          <w:u w:val="single"/>
        </w:rPr>
      </w:pPr>
      <w:r w:rsidRPr="00600BA9">
        <w:rPr>
          <w:rFonts w:cs="Arial"/>
          <w:szCs w:val="20"/>
          <w:u w:val="single"/>
        </w:rPr>
        <w:t>Gesuche:</w:t>
      </w:r>
    </w:p>
    <w:p w14:paraId="440918D9" w14:textId="77777777" w:rsidR="00FD60FF" w:rsidRPr="00600BA9" w:rsidRDefault="00FD60FF" w:rsidP="00FD60FF">
      <w:pPr>
        <w:pStyle w:val="Listenabsatz"/>
        <w:numPr>
          <w:ilvl w:val="2"/>
          <w:numId w:val="3"/>
        </w:numPr>
        <w:rPr>
          <w:rFonts w:cs="Arial"/>
          <w:szCs w:val="20"/>
          <w:u w:val="single"/>
        </w:rPr>
      </w:pPr>
      <w:r w:rsidRPr="00600BA9">
        <w:rPr>
          <w:rFonts w:cs="Arial"/>
          <w:szCs w:val="20"/>
        </w:rPr>
        <w:t xml:space="preserve">Anträge für Daten aus IS ABV sind </w:t>
      </w:r>
      <w:r w:rsidRPr="00B648E3">
        <w:rPr>
          <w:rFonts w:cs="Arial"/>
          <w:szCs w:val="20"/>
        </w:rPr>
        <w:t>gemäss Anleitung (siehe unten) an</w:t>
      </w:r>
      <w:r>
        <w:rPr>
          <w:rFonts w:cs="Arial"/>
          <w:szCs w:val="20"/>
        </w:rPr>
        <w:t xml:space="preserve"> das BLV zu richten.</w:t>
      </w:r>
    </w:p>
    <w:p w14:paraId="2C0B2416" w14:textId="77777777" w:rsidR="00FD60FF" w:rsidRPr="00F03177" w:rsidRDefault="00FD60FF" w:rsidP="00FD60FF">
      <w:pPr>
        <w:pStyle w:val="Listenabsatz"/>
        <w:numPr>
          <w:ilvl w:val="2"/>
          <w:numId w:val="3"/>
        </w:numPr>
        <w:rPr>
          <w:rFonts w:cs="Arial"/>
          <w:szCs w:val="20"/>
          <w:u w:val="single"/>
        </w:rPr>
      </w:pPr>
      <w:r w:rsidRPr="00600BA9">
        <w:rPr>
          <w:rFonts w:cs="Arial"/>
          <w:szCs w:val="20"/>
        </w:rPr>
        <w:t>Das BLV prüft jedes Gesuch auf die in diesem Reglement beschriebenen Inhalte und Anforderungen.</w:t>
      </w:r>
    </w:p>
    <w:p w14:paraId="42741F02" w14:textId="77777777" w:rsidR="00FD60FF" w:rsidRPr="00703442" w:rsidRDefault="00FD60FF" w:rsidP="00FD60FF">
      <w:pPr>
        <w:pStyle w:val="Listenabsatz"/>
        <w:numPr>
          <w:ilvl w:val="2"/>
          <w:numId w:val="3"/>
        </w:numPr>
        <w:rPr>
          <w:rFonts w:cs="Arial"/>
          <w:szCs w:val="20"/>
          <w:u w:val="single"/>
        </w:rPr>
      </w:pPr>
      <w:r>
        <w:rPr>
          <w:rFonts w:cs="Arial"/>
          <w:szCs w:val="20"/>
        </w:rPr>
        <w:t>Das BLV kann Modifikationen des Antrags verlangen.</w:t>
      </w:r>
    </w:p>
    <w:p w14:paraId="7BD66059" w14:textId="77777777" w:rsidR="00FD60FF" w:rsidRPr="00F03177" w:rsidRDefault="00FD60FF" w:rsidP="00FD60FF">
      <w:pPr>
        <w:pStyle w:val="Listenabsatz"/>
        <w:numPr>
          <w:ilvl w:val="2"/>
          <w:numId w:val="3"/>
        </w:numPr>
        <w:rPr>
          <w:rFonts w:cs="Arial"/>
          <w:szCs w:val="20"/>
          <w:u w:val="single"/>
        </w:rPr>
      </w:pPr>
      <w:r>
        <w:rPr>
          <w:rFonts w:cs="Arial"/>
          <w:szCs w:val="20"/>
        </w:rPr>
        <w:t>Das BLV kann Referenzen verlangen.</w:t>
      </w:r>
    </w:p>
    <w:p w14:paraId="6A3B2141" w14:textId="77777777" w:rsidR="00FD60FF" w:rsidRPr="008F4159" w:rsidRDefault="00FD60FF" w:rsidP="00FD60FF">
      <w:pPr>
        <w:rPr>
          <w:rFonts w:cs="Arial"/>
          <w:szCs w:val="20"/>
        </w:rPr>
      </w:pPr>
    </w:p>
    <w:p w14:paraId="79779C3E" w14:textId="77777777" w:rsidR="00FD60FF" w:rsidRDefault="00FD60FF" w:rsidP="00FD60FF">
      <w:pPr>
        <w:pStyle w:val="Listenabsatz"/>
        <w:numPr>
          <w:ilvl w:val="1"/>
          <w:numId w:val="3"/>
        </w:numPr>
        <w:rPr>
          <w:rFonts w:cs="Arial"/>
          <w:szCs w:val="20"/>
          <w:u w:val="single"/>
        </w:rPr>
      </w:pPr>
      <w:r w:rsidRPr="00600BA9">
        <w:rPr>
          <w:rFonts w:cs="Arial"/>
          <w:szCs w:val="20"/>
          <w:u w:val="single"/>
        </w:rPr>
        <w:t>Datenherausgabe und -vernichtung:</w:t>
      </w:r>
    </w:p>
    <w:p w14:paraId="7CB1EA5C" w14:textId="77777777" w:rsidR="00FD60FF" w:rsidRPr="00600BA9" w:rsidRDefault="00FD60FF" w:rsidP="00FD60FF">
      <w:pPr>
        <w:pStyle w:val="Listenabsatz"/>
        <w:numPr>
          <w:ilvl w:val="2"/>
          <w:numId w:val="3"/>
        </w:numPr>
        <w:rPr>
          <w:rFonts w:cs="Arial"/>
          <w:szCs w:val="20"/>
          <w:u w:val="single"/>
        </w:rPr>
      </w:pPr>
      <w:r w:rsidRPr="00600BA9">
        <w:rPr>
          <w:rFonts w:cs="Arial"/>
          <w:szCs w:val="20"/>
        </w:rPr>
        <w:t>Die Bestimmungen zum Datenschutz müssen eingehalten werden</w:t>
      </w:r>
      <w:r w:rsidRPr="008F4159">
        <w:rPr>
          <w:rStyle w:val="Funotenzeichen"/>
          <w:rFonts w:cs="Arial"/>
          <w:szCs w:val="20"/>
        </w:rPr>
        <w:footnoteReference w:id="5"/>
      </w:r>
      <w:r>
        <w:rPr>
          <w:rFonts w:cs="Arial"/>
          <w:szCs w:val="20"/>
        </w:rPr>
        <w:t>.</w:t>
      </w:r>
    </w:p>
    <w:p w14:paraId="5078C4BB" w14:textId="77777777" w:rsidR="00FD60FF" w:rsidRPr="00600BA9" w:rsidRDefault="00FD60FF" w:rsidP="00FD60FF">
      <w:pPr>
        <w:pStyle w:val="Listenabsatz"/>
        <w:numPr>
          <w:ilvl w:val="2"/>
          <w:numId w:val="3"/>
        </w:numPr>
        <w:rPr>
          <w:rFonts w:cs="Arial"/>
          <w:szCs w:val="20"/>
          <w:u w:val="single"/>
        </w:rPr>
      </w:pPr>
      <w:r w:rsidRPr="00600BA9">
        <w:rPr>
          <w:rFonts w:cs="Arial"/>
          <w:szCs w:val="20"/>
        </w:rPr>
        <w:t>Nur validie</w:t>
      </w:r>
      <w:r>
        <w:rPr>
          <w:rFonts w:cs="Arial"/>
          <w:szCs w:val="20"/>
        </w:rPr>
        <w:t>rte Daten werden herausgegeben.</w:t>
      </w:r>
    </w:p>
    <w:p w14:paraId="442016C5" w14:textId="77777777" w:rsidR="00FD60FF" w:rsidRPr="00600BA9" w:rsidRDefault="00FD60FF" w:rsidP="00FD60FF">
      <w:pPr>
        <w:pStyle w:val="Listenabsatz"/>
        <w:numPr>
          <w:ilvl w:val="2"/>
          <w:numId w:val="3"/>
        </w:numPr>
        <w:rPr>
          <w:rFonts w:cs="Arial"/>
          <w:szCs w:val="20"/>
          <w:u w:val="single"/>
        </w:rPr>
      </w:pPr>
      <w:r>
        <w:rPr>
          <w:rFonts w:cs="Arial"/>
          <w:szCs w:val="20"/>
        </w:rPr>
        <w:t>Vor der Herausgabe der Daten muss</w:t>
      </w:r>
      <w:r w:rsidRPr="00600BA9">
        <w:rPr>
          <w:rFonts w:cs="Arial"/>
          <w:szCs w:val="20"/>
        </w:rPr>
        <w:t xml:space="preserve"> eine rechtskräftige </w:t>
      </w:r>
      <w:r w:rsidRPr="00CB0005">
        <w:rPr>
          <w:rFonts w:cs="Arial"/>
          <w:szCs w:val="20"/>
        </w:rPr>
        <w:t>Vereinbarung</w:t>
      </w:r>
      <w:r w:rsidRPr="00600BA9">
        <w:rPr>
          <w:rFonts w:cs="Arial"/>
          <w:szCs w:val="20"/>
        </w:rPr>
        <w:t xml:space="preserve"> </w:t>
      </w:r>
      <w:r>
        <w:rPr>
          <w:rFonts w:cs="Arial"/>
          <w:szCs w:val="20"/>
        </w:rPr>
        <w:t>vorliegen.</w:t>
      </w:r>
    </w:p>
    <w:p w14:paraId="1E165F6E" w14:textId="77777777" w:rsidR="00FD60FF" w:rsidRPr="00600BA9" w:rsidRDefault="00FD60FF" w:rsidP="00FD60FF">
      <w:pPr>
        <w:pStyle w:val="Listenabsatz"/>
        <w:numPr>
          <w:ilvl w:val="2"/>
          <w:numId w:val="3"/>
        </w:numPr>
        <w:rPr>
          <w:rFonts w:cs="Arial"/>
          <w:szCs w:val="20"/>
          <w:u w:val="single"/>
        </w:rPr>
      </w:pPr>
      <w:r w:rsidRPr="00600BA9">
        <w:rPr>
          <w:rFonts w:cs="Arial"/>
          <w:szCs w:val="20"/>
        </w:rPr>
        <w:t xml:space="preserve">Daten dürfen ohne Erlaubnis des </w:t>
      </w:r>
      <w:r>
        <w:rPr>
          <w:rFonts w:cs="Arial"/>
          <w:szCs w:val="20"/>
        </w:rPr>
        <w:t>BLV nicht an Dritte weitergegeben werden.</w:t>
      </w:r>
    </w:p>
    <w:p w14:paraId="5B57CCF6" w14:textId="77777777" w:rsidR="00FD60FF" w:rsidRPr="00600BA9" w:rsidRDefault="00FD60FF" w:rsidP="00FD60FF">
      <w:pPr>
        <w:pStyle w:val="Listenabsatz"/>
        <w:numPr>
          <w:ilvl w:val="2"/>
          <w:numId w:val="3"/>
        </w:numPr>
        <w:rPr>
          <w:rFonts w:cs="Arial"/>
          <w:szCs w:val="20"/>
          <w:u w:val="single"/>
        </w:rPr>
      </w:pPr>
      <w:r w:rsidRPr="00600BA9">
        <w:rPr>
          <w:rFonts w:cs="Arial"/>
          <w:szCs w:val="20"/>
        </w:rPr>
        <w:t>Änderungen im Projekt wie Verlängerung oder Erweiterung m</w:t>
      </w:r>
      <w:r>
        <w:rPr>
          <w:rFonts w:cs="Arial"/>
          <w:szCs w:val="20"/>
        </w:rPr>
        <w:t>üssen vom BLV genehmigt werden.</w:t>
      </w:r>
    </w:p>
    <w:p w14:paraId="525ED694" w14:textId="77777777" w:rsidR="00FD60FF" w:rsidRPr="00600BA9" w:rsidRDefault="00FD60FF" w:rsidP="00FD60FF">
      <w:pPr>
        <w:pStyle w:val="Listenabsatz"/>
        <w:numPr>
          <w:ilvl w:val="2"/>
          <w:numId w:val="3"/>
        </w:numPr>
        <w:rPr>
          <w:rFonts w:cs="Arial"/>
          <w:szCs w:val="20"/>
          <w:u w:val="single"/>
        </w:rPr>
      </w:pPr>
      <w:r w:rsidRPr="00600BA9">
        <w:rPr>
          <w:rFonts w:cs="Arial"/>
          <w:szCs w:val="20"/>
        </w:rPr>
        <w:t xml:space="preserve">Nach vereinbarter Frist müssen sämtliche Daten vernichtet werden. </w:t>
      </w:r>
      <w:r>
        <w:rPr>
          <w:rFonts w:cs="Arial"/>
          <w:szCs w:val="20"/>
        </w:rPr>
        <w:t xml:space="preserve">Die Vernichtung der Daten ist dem BLV zu melden. </w:t>
      </w:r>
    </w:p>
    <w:p w14:paraId="1B5AC41C" w14:textId="77777777" w:rsidR="00FD60FF" w:rsidRPr="008F4159" w:rsidRDefault="00FD60FF" w:rsidP="00FD60FF">
      <w:pPr>
        <w:rPr>
          <w:rFonts w:cs="Arial"/>
          <w:szCs w:val="20"/>
        </w:rPr>
      </w:pPr>
    </w:p>
    <w:p w14:paraId="04221F92" w14:textId="77777777" w:rsidR="00FD60FF" w:rsidRDefault="00FD60FF" w:rsidP="00FD60FF">
      <w:pPr>
        <w:pStyle w:val="Listenabsatz"/>
        <w:numPr>
          <w:ilvl w:val="1"/>
          <w:numId w:val="3"/>
        </w:numPr>
        <w:rPr>
          <w:rFonts w:cs="Arial"/>
          <w:szCs w:val="20"/>
          <w:u w:val="single"/>
        </w:rPr>
      </w:pPr>
      <w:r w:rsidRPr="00600BA9">
        <w:rPr>
          <w:rFonts w:cs="Arial"/>
          <w:szCs w:val="20"/>
          <w:u w:val="single"/>
        </w:rPr>
        <w:t>Veröffentlichungen:</w:t>
      </w:r>
    </w:p>
    <w:p w14:paraId="2C21DCC3" w14:textId="77777777" w:rsidR="00FD60FF" w:rsidRPr="00600BA9" w:rsidRDefault="00FD60FF" w:rsidP="00FD60FF">
      <w:pPr>
        <w:pStyle w:val="Listenabsatz"/>
        <w:numPr>
          <w:ilvl w:val="2"/>
          <w:numId w:val="3"/>
        </w:numPr>
        <w:rPr>
          <w:rFonts w:cs="Arial"/>
          <w:szCs w:val="20"/>
          <w:u w:val="single"/>
        </w:rPr>
      </w:pPr>
      <w:r w:rsidRPr="00600BA9">
        <w:rPr>
          <w:rFonts w:cs="Arial"/>
          <w:szCs w:val="20"/>
        </w:rPr>
        <w:t>Sämtliche Veröffentlichungen oder Präsentationen von Daten oder daraus abgeleiteten Resultaten müssen vorgängig dem BLV vorgelegt und</w:t>
      </w:r>
      <w:r>
        <w:rPr>
          <w:rFonts w:cs="Arial"/>
          <w:szCs w:val="20"/>
        </w:rPr>
        <w:t xml:space="preserve"> von diesem insb. im Hinblick auf die Einhaltung der datenschutzrechtlichen Vorgaben freigegeben werden.</w:t>
      </w:r>
    </w:p>
    <w:p w14:paraId="2A1EEB93" w14:textId="77777777" w:rsidR="00FD60FF" w:rsidRPr="00600BA9" w:rsidRDefault="00FD60FF" w:rsidP="00FD60FF">
      <w:pPr>
        <w:pStyle w:val="Listenabsatz"/>
        <w:numPr>
          <w:ilvl w:val="2"/>
          <w:numId w:val="3"/>
        </w:numPr>
        <w:rPr>
          <w:rFonts w:cs="Arial"/>
          <w:szCs w:val="20"/>
          <w:u w:val="single"/>
        </w:rPr>
      </w:pPr>
      <w:r w:rsidRPr="00600BA9">
        <w:rPr>
          <w:rFonts w:cs="Arial"/>
          <w:szCs w:val="20"/>
        </w:rPr>
        <w:t xml:space="preserve">Dies betrifft </w:t>
      </w:r>
      <w:r>
        <w:rPr>
          <w:rFonts w:cs="Arial"/>
          <w:szCs w:val="20"/>
        </w:rPr>
        <w:t xml:space="preserve">beispielsweise </w:t>
      </w:r>
      <w:r w:rsidRPr="00600BA9">
        <w:rPr>
          <w:rFonts w:cs="Arial"/>
          <w:szCs w:val="20"/>
        </w:rPr>
        <w:t>Publikationen</w:t>
      </w:r>
      <w:r>
        <w:rPr>
          <w:rFonts w:cs="Arial"/>
          <w:szCs w:val="20"/>
        </w:rPr>
        <w:t xml:space="preserve"> in Fach- oder Laienzeitschriften</w:t>
      </w:r>
      <w:r w:rsidRPr="00600BA9">
        <w:rPr>
          <w:rFonts w:cs="Arial"/>
          <w:szCs w:val="20"/>
        </w:rPr>
        <w:t xml:space="preserve">, Poster, Medienbeiträge, </w:t>
      </w:r>
      <w:proofErr w:type="spellStart"/>
      <w:r w:rsidRPr="00600BA9">
        <w:rPr>
          <w:rFonts w:cs="Arial"/>
          <w:szCs w:val="20"/>
        </w:rPr>
        <w:t>Soci</w:t>
      </w:r>
      <w:r>
        <w:rPr>
          <w:rFonts w:cs="Arial"/>
          <w:szCs w:val="20"/>
        </w:rPr>
        <w:t>al</w:t>
      </w:r>
      <w:proofErr w:type="spellEnd"/>
      <w:r>
        <w:rPr>
          <w:rFonts w:cs="Arial"/>
          <w:szCs w:val="20"/>
        </w:rPr>
        <w:t xml:space="preserve"> Media, Vorträge, Vorlesungen, </w:t>
      </w:r>
      <w:r w:rsidRPr="00600BA9">
        <w:rPr>
          <w:rFonts w:cs="Arial"/>
          <w:szCs w:val="20"/>
        </w:rPr>
        <w:t>usw.</w:t>
      </w:r>
    </w:p>
    <w:p w14:paraId="7F402BDB" w14:textId="77777777" w:rsidR="00FD60FF" w:rsidRPr="008F4159" w:rsidRDefault="00FD60FF" w:rsidP="00FD60FF">
      <w:pPr>
        <w:rPr>
          <w:rFonts w:cs="Arial"/>
          <w:szCs w:val="20"/>
        </w:rPr>
      </w:pPr>
    </w:p>
    <w:p w14:paraId="5BDF7F5F" w14:textId="77777777" w:rsidR="00FD60FF" w:rsidRDefault="00FD60FF" w:rsidP="00FD60FF">
      <w:pPr>
        <w:pStyle w:val="Listenabsatz"/>
        <w:numPr>
          <w:ilvl w:val="1"/>
          <w:numId w:val="3"/>
        </w:numPr>
        <w:rPr>
          <w:rFonts w:cs="Arial"/>
          <w:szCs w:val="20"/>
        </w:rPr>
      </w:pPr>
      <w:r w:rsidRPr="00600BA9">
        <w:rPr>
          <w:rFonts w:cs="Arial"/>
          <w:szCs w:val="20"/>
          <w:u w:val="single"/>
        </w:rPr>
        <w:t>Kosten:</w:t>
      </w:r>
    </w:p>
    <w:p w14:paraId="28264172" w14:textId="77777777" w:rsidR="00FD60FF" w:rsidRPr="004B03B8" w:rsidRDefault="00FD60FF" w:rsidP="00FD60FF">
      <w:pPr>
        <w:pStyle w:val="Listenabsatz"/>
        <w:numPr>
          <w:ilvl w:val="2"/>
          <w:numId w:val="3"/>
        </w:numPr>
        <w:rPr>
          <w:rFonts w:cs="Arial"/>
          <w:szCs w:val="20"/>
        </w:rPr>
      </w:pPr>
      <w:r w:rsidRPr="00600BA9">
        <w:rPr>
          <w:rFonts w:cs="Arial"/>
          <w:szCs w:val="20"/>
        </w:rPr>
        <w:t>Die Herausgabe einzelner Datensätze</w:t>
      </w:r>
      <w:r>
        <w:rPr>
          <w:rFonts w:cs="Arial"/>
          <w:szCs w:val="20"/>
        </w:rPr>
        <w:t xml:space="preserve"> ist kostenlos, falls sie mit </w:t>
      </w:r>
      <w:r w:rsidRPr="004B03B8">
        <w:rPr>
          <w:rFonts w:cs="Arial"/>
          <w:szCs w:val="20"/>
        </w:rPr>
        <w:t>verhältnismässigem Aufwand vom BLV zusammengestellt werden können.</w:t>
      </w:r>
    </w:p>
    <w:p w14:paraId="5EA97566" w14:textId="77777777" w:rsidR="00FD60FF" w:rsidRDefault="00FD60FF" w:rsidP="00FD60FF">
      <w:pPr>
        <w:pStyle w:val="Listenabsatz"/>
        <w:numPr>
          <w:ilvl w:val="2"/>
          <w:numId w:val="3"/>
        </w:numPr>
        <w:rPr>
          <w:rFonts w:cs="Arial"/>
          <w:szCs w:val="20"/>
        </w:rPr>
      </w:pPr>
      <w:r w:rsidRPr="004B03B8">
        <w:rPr>
          <w:rFonts w:cs="Arial"/>
          <w:szCs w:val="20"/>
        </w:rPr>
        <w:t>Entsteht dem BLV ein unverhältnismässig grosser Aufwand bei der</w:t>
      </w:r>
      <w:r>
        <w:rPr>
          <w:rFonts w:cs="Arial"/>
          <w:szCs w:val="20"/>
        </w:rPr>
        <w:t xml:space="preserve"> Aufbereitung der gewünschten Datensätze</w:t>
      </w:r>
      <w:r w:rsidRPr="00600BA9">
        <w:rPr>
          <w:rFonts w:cs="Arial"/>
          <w:szCs w:val="20"/>
        </w:rPr>
        <w:t xml:space="preserve">, stellt </w:t>
      </w:r>
      <w:r>
        <w:rPr>
          <w:rFonts w:cs="Arial"/>
          <w:szCs w:val="20"/>
        </w:rPr>
        <w:t>es</w:t>
      </w:r>
      <w:r w:rsidRPr="00600BA9">
        <w:rPr>
          <w:rFonts w:cs="Arial"/>
          <w:szCs w:val="20"/>
        </w:rPr>
        <w:t xml:space="preserve"> die </w:t>
      </w:r>
      <w:r>
        <w:rPr>
          <w:rFonts w:cs="Arial"/>
          <w:szCs w:val="20"/>
        </w:rPr>
        <w:t>Arbeit</w:t>
      </w:r>
      <w:r w:rsidRPr="00600BA9">
        <w:rPr>
          <w:rFonts w:cs="Arial"/>
          <w:szCs w:val="20"/>
        </w:rPr>
        <w:t xml:space="preserve"> in Rechnung</w:t>
      </w:r>
      <w:r>
        <w:rPr>
          <w:rFonts w:cs="Arial"/>
          <w:szCs w:val="20"/>
        </w:rPr>
        <w:t>. Massgebend ist dabei die Allgemeine Gebührenverordnung</w:t>
      </w:r>
      <w:r>
        <w:rPr>
          <w:rStyle w:val="Funotenzeichen"/>
          <w:rFonts w:cs="Arial"/>
          <w:szCs w:val="20"/>
        </w:rPr>
        <w:footnoteReference w:id="6"/>
      </w:r>
      <w:r>
        <w:rPr>
          <w:rFonts w:cs="Arial"/>
          <w:szCs w:val="20"/>
        </w:rPr>
        <w:t>.</w:t>
      </w:r>
      <w:r w:rsidRPr="00600BA9">
        <w:rPr>
          <w:rFonts w:cs="Arial"/>
          <w:szCs w:val="20"/>
        </w:rPr>
        <w:t xml:space="preserve"> </w:t>
      </w:r>
    </w:p>
    <w:p w14:paraId="2609B2BB" w14:textId="77777777" w:rsidR="00FD60FF" w:rsidRPr="00600BA9" w:rsidRDefault="00FD60FF" w:rsidP="00FD60FF">
      <w:pPr>
        <w:pStyle w:val="Listenabsatz"/>
        <w:numPr>
          <w:ilvl w:val="2"/>
          <w:numId w:val="3"/>
        </w:numPr>
        <w:rPr>
          <w:rFonts w:cs="Arial"/>
          <w:szCs w:val="20"/>
        </w:rPr>
      </w:pPr>
      <w:r>
        <w:rPr>
          <w:rFonts w:cs="Arial"/>
          <w:szCs w:val="20"/>
        </w:rPr>
        <w:t>Der Betrag wird dem/der Gesuchsteller/in vor der Ausstellung der rechtskräftigen Vereinbarung angekündigt, und die Arbeiten werden erst aufgenommen, wenn sich diese/r damit einverstanden erklärt hat.</w:t>
      </w:r>
    </w:p>
    <w:p w14:paraId="5D1A8041" w14:textId="77777777" w:rsidR="00FD60FF" w:rsidRPr="008F4159" w:rsidRDefault="00FD60FF" w:rsidP="00FD60FF">
      <w:pPr>
        <w:rPr>
          <w:rFonts w:cs="Arial"/>
          <w:szCs w:val="20"/>
        </w:rPr>
      </w:pPr>
    </w:p>
    <w:p w14:paraId="5CB73306" w14:textId="77777777" w:rsidR="00FD60FF" w:rsidRDefault="00FD60FF" w:rsidP="00FD60FF">
      <w:pPr>
        <w:pStyle w:val="Listenabsatz"/>
        <w:numPr>
          <w:ilvl w:val="1"/>
          <w:numId w:val="3"/>
        </w:numPr>
        <w:rPr>
          <w:rFonts w:cs="Arial"/>
          <w:szCs w:val="20"/>
          <w:u w:val="single"/>
        </w:rPr>
      </w:pPr>
      <w:r w:rsidRPr="00A62777">
        <w:rPr>
          <w:rFonts w:cs="Arial"/>
          <w:szCs w:val="20"/>
          <w:u w:val="single"/>
        </w:rPr>
        <w:t>Fristen:</w:t>
      </w:r>
    </w:p>
    <w:p w14:paraId="7B2D5F38" w14:textId="77777777" w:rsidR="00FD60FF" w:rsidRPr="00A62777" w:rsidRDefault="00FD60FF" w:rsidP="00FD60FF">
      <w:pPr>
        <w:pStyle w:val="Listenabsatz"/>
        <w:numPr>
          <w:ilvl w:val="2"/>
          <w:numId w:val="3"/>
        </w:numPr>
        <w:rPr>
          <w:rFonts w:cs="Arial"/>
          <w:szCs w:val="20"/>
          <w:u w:val="single"/>
        </w:rPr>
      </w:pPr>
      <w:r w:rsidRPr="00A62777">
        <w:rPr>
          <w:rFonts w:cs="Arial"/>
          <w:szCs w:val="20"/>
        </w:rPr>
        <w:t xml:space="preserve">Anträge können jederzeit </w:t>
      </w:r>
      <w:r>
        <w:rPr>
          <w:rFonts w:cs="Arial"/>
          <w:szCs w:val="20"/>
        </w:rPr>
        <w:t>beim BLV eingereicht werden.</w:t>
      </w:r>
    </w:p>
    <w:p w14:paraId="16AAD2B8" w14:textId="77777777" w:rsidR="00FD60FF" w:rsidRPr="00A62777" w:rsidRDefault="00FD60FF" w:rsidP="00FD60FF">
      <w:pPr>
        <w:pStyle w:val="Listenabsatz"/>
        <w:numPr>
          <w:ilvl w:val="2"/>
          <w:numId w:val="3"/>
        </w:numPr>
        <w:rPr>
          <w:rFonts w:cs="Arial"/>
          <w:szCs w:val="20"/>
          <w:u w:val="single"/>
        </w:rPr>
      </w:pPr>
      <w:r w:rsidRPr="00A62777">
        <w:rPr>
          <w:rFonts w:cs="Arial"/>
          <w:szCs w:val="20"/>
        </w:rPr>
        <w:t xml:space="preserve">Das BLV behält sich eine Priorisierung resp. Rückstellung von Anträgen vor, sollte der Bearbeitungsaufwand </w:t>
      </w:r>
      <w:r>
        <w:rPr>
          <w:rFonts w:cs="Arial"/>
          <w:szCs w:val="20"/>
        </w:rPr>
        <w:t xml:space="preserve">aller eintreffenden Anträge </w:t>
      </w:r>
      <w:r w:rsidRPr="00A62777">
        <w:rPr>
          <w:rFonts w:cs="Arial"/>
          <w:szCs w:val="20"/>
        </w:rPr>
        <w:t>über dem normalen Schnitt liegen.</w:t>
      </w:r>
    </w:p>
    <w:p w14:paraId="32629B8F" w14:textId="77777777" w:rsidR="00FD60FF" w:rsidRPr="008F4159" w:rsidRDefault="00FD60FF" w:rsidP="00FD60FF">
      <w:pPr>
        <w:rPr>
          <w:rFonts w:cs="Arial"/>
          <w:szCs w:val="20"/>
        </w:rPr>
      </w:pPr>
    </w:p>
    <w:p w14:paraId="0BF69811" w14:textId="45AB4245" w:rsidR="002139DD" w:rsidRDefault="002139DD">
      <w:pPr>
        <w:spacing w:after="160" w:line="259" w:lineRule="auto"/>
        <w:rPr>
          <w:rFonts w:cs="Arial"/>
          <w:b/>
          <w:szCs w:val="20"/>
        </w:rPr>
      </w:pPr>
      <w:ins w:id="0" w:author="Schwermer Heinzpeter BLV" w:date="2022-12-15T11:18:00Z">
        <w:r>
          <w:rPr>
            <w:rFonts w:cs="Arial"/>
            <w:b/>
            <w:szCs w:val="20"/>
          </w:rPr>
          <w:br w:type="page"/>
        </w:r>
      </w:ins>
    </w:p>
    <w:p w14:paraId="0E3472DC" w14:textId="77777777" w:rsidR="00FD60FF" w:rsidRPr="00F03177" w:rsidRDefault="00FD60FF" w:rsidP="00FD60FF">
      <w:pPr>
        <w:pStyle w:val="Listenabsatz"/>
        <w:numPr>
          <w:ilvl w:val="0"/>
          <w:numId w:val="3"/>
        </w:numPr>
        <w:rPr>
          <w:rFonts w:cs="Arial"/>
          <w:b/>
          <w:szCs w:val="20"/>
        </w:rPr>
      </w:pPr>
      <w:r w:rsidRPr="00A62777">
        <w:rPr>
          <w:rFonts w:cs="Arial"/>
          <w:b/>
          <w:szCs w:val="20"/>
        </w:rPr>
        <w:lastRenderedPageBreak/>
        <w:t>Anleitung für Antrag auf Bezug von Daten aus IS ABV</w:t>
      </w:r>
    </w:p>
    <w:p w14:paraId="0D271B9F" w14:textId="77777777" w:rsidR="00FD60FF" w:rsidRDefault="00FD60FF" w:rsidP="00FD60FF">
      <w:pPr>
        <w:rPr>
          <w:rFonts w:cs="Arial"/>
          <w:szCs w:val="20"/>
        </w:rPr>
      </w:pPr>
      <w:r w:rsidRPr="00A62777">
        <w:rPr>
          <w:rFonts w:cs="Arial"/>
          <w:szCs w:val="20"/>
        </w:rPr>
        <w:t>Dem BLV ist ein elektronisches Schreiben mit folgendem Inhalt einzureichen:</w:t>
      </w:r>
    </w:p>
    <w:p w14:paraId="305B50FE" w14:textId="77777777" w:rsidR="00FD60FF" w:rsidRDefault="00FD60FF" w:rsidP="00FD60FF">
      <w:pPr>
        <w:rPr>
          <w:rFonts w:cs="Arial"/>
          <w:szCs w:val="20"/>
        </w:rPr>
      </w:pPr>
    </w:p>
    <w:tbl>
      <w:tblPr>
        <w:tblStyle w:val="Tabellenraster"/>
        <w:tblW w:w="9351" w:type="dxa"/>
        <w:tblLook w:val="04A0" w:firstRow="1" w:lastRow="0" w:firstColumn="1" w:lastColumn="0" w:noHBand="0" w:noVBand="1"/>
      </w:tblPr>
      <w:tblGrid>
        <w:gridCol w:w="2206"/>
        <w:gridCol w:w="4672"/>
        <w:gridCol w:w="2473"/>
      </w:tblGrid>
      <w:tr w:rsidR="00FD60FF" w14:paraId="28BD5DAC" w14:textId="77777777" w:rsidTr="00DB0A24">
        <w:tc>
          <w:tcPr>
            <w:tcW w:w="2206" w:type="dxa"/>
            <w:shd w:val="clear" w:color="auto" w:fill="D9D9D9" w:themeFill="background1" w:themeFillShade="D9"/>
          </w:tcPr>
          <w:p w14:paraId="3A3EFCE3" w14:textId="77777777" w:rsidR="00FD60FF" w:rsidRDefault="00FD60FF" w:rsidP="00DB0A24">
            <w:pPr>
              <w:rPr>
                <w:rFonts w:cs="Arial"/>
              </w:rPr>
            </w:pPr>
            <w:r>
              <w:rPr>
                <w:rFonts w:cs="Arial"/>
              </w:rPr>
              <w:t>Angaben zu</w:t>
            </w:r>
          </w:p>
        </w:tc>
        <w:tc>
          <w:tcPr>
            <w:tcW w:w="4877" w:type="dxa"/>
            <w:shd w:val="clear" w:color="auto" w:fill="D9D9D9" w:themeFill="background1" w:themeFillShade="D9"/>
          </w:tcPr>
          <w:p w14:paraId="1D78576D" w14:textId="77777777" w:rsidR="00FD60FF" w:rsidRDefault="00FD60FF" w:rsidP="00DB0A24">
            <w:pPr>
              <w:rPr>
                <w:rFonts w:cs="Arial"/>
              </w:rPr>
            </w:pPr>
            <w:r>
              <w:rPr>
                <w:rFonts w:cs="Arial"/>
              </w:rPr>
              <w:t>Beschreibung</w:t>
            </w:r>
          </w:p>
        </w:tc>
        <w:tc>
          <w:tcPr>
            <w:tcW w:w="2268" w:type="dxa"/>
            <w:shd w:val="clear" w:color="auto" w:fill="D9D9D9" w:themeFill="background1" w:themeFillShade="D9"/>
          </w:tcPr>
          <w:p w14:paraId="2CBEA499" w14:textId="77777777" w:rsidR="00FD60FF" w:rsidRDefault="00FD60FF" w:rsidP="00DB0A24">
            <w:pPr>
              <w:rPr>
                <w:rFonts w:cs="Arial"/>
              </w:rPr>
            </w:pPr>
            <w:r>
              <w:rPr>
                <w:rFonts w:cs="Arial"/>
              </w:rPr>
              <w:t>Bemerkung/ Vorlagen / Link</w:t>
            </w:r>
          </w:p>
        </w:tc>
      </w:tr>
      <w:tr w:rsidR="00FD60FF" w14:paraId="3F47CE7D" w14:textId="77777777" w:rsidTr="00DB0A24">
        <w:tc>
          <w:tcPr>
            <w:tcW w:w="2206" w:type="dxa"/>
          </w:tcPr>
          <w:p w14:paraId="03BF4C08" w14:textId="77777777" w:rsidR="00FD60FF" w:rsidRPr="00316E52" w:rsidRDefault="00FD60FF" w:rsidP="00DB0A24">
            <w:pPr>
              <w:rPr>
                <w:rFonts w:cs="Arial"/>
                <w:b/>
              </w:rPr>
            </w:pPr>
            <w:r w:rsidRPr="00316E52">
              <w:rPr>
                <w:rFonts w:cs="Arial"/>
                <w:b/>
              </w:rPr>
              <w:t>Forschende</w:t>
            </w:r>
          </w:p>
        </w:tc>
        <w:tc>
          <w:tcPr>
            <w:tcW w:w="4877" w:type="dxa"/>
          </w:tcPr>
          <w:p w14:paraId="5CD47964" w14:textId="77777777" w:rsidR="00FD60FF" w:rsidRDefault="00FD60FF" w:rsidP="00DB0A24">
            <w:pPr>
              <w:rPr>
                <w:rFonts w:cs="Arial"/>
              </w:rPr>
            </w:pPr>
            <w:r w:rsidRPr="00A62777">
              <w:rPr>
                <w:rFonts w:cs="Arial"/>
              </w:rPr>
              <w:t>Liste aller am Projekt beteiligten Forschenden inkl. Namen, Stellung, akademischer Grad, Adresse, Telefon, Email</w:t>
            </w:r>
            <w:r>
              <w:rPr>
                <w:rFonts w:cs="Arial"/>
              </w:rPr>
              <w:t>, Aufgabe und Rolle im Projekt.</w:t>
            </w:r>
          </w:p>
          <w:p w14:paraId="5E41CACA" w14:textId="77777777" w:rsidR="00FD60FF" w:rsidRDefault="00FD60FF" w:rsidP="00DB0A24">
            <w:pPr>
              <w:rPr>
                <w:rFonts w:cs="Arial"/>
              </w:rPr>
            </w:pPr>
          </w:p>
          <w:p w14:paraId="1D0DA2F1" w14:textId="77777777" w:rsidR="00FD60FF" w:rsidRDefault="00FD60FF" w:rsidP="00DB0A24">
            <w:pPr>
              <w:rPr>
                <w:rFonts w:cs="Arial"/>
              </w:rPr>
            </w:pPr>
            <w:r w:rsidRPr="00A62777">
              <w:rPr>
                <w:rFonts w:cs="Arial"/>
              </w:rPr>
              <w:t>Es muss klar ersichtlich sein, welche Personen</w:t>
            </w:r>
            <w:r>
              <w:rPr>
                <w:rFonts w:cs="Arial"/>
              </w:rPr>
              <w:t xml:space="preserve"> mit den Daten arbeiten werden.</w:t>
            </w:r>
          </w:p>
          <w:p w14:paraId="2F30BF2F" w14:textId="77777777" w:rsidR="00FD60FF" w:rsidRDefault="00FD60FF" w:rsidP="00DB0A24">
            <w:pPr>
              <w:rPr>
                <w:rFonts w:cs="Arial"/>
              </w:rPr>
            </w:pPr>
          </w:p>
          <w:p w14:paraId="7C233A6C" w14:textId="77777777" w:rsidR="00FD60FF" w:rsidRDefault="00FD60FF" w:rsidP="00DB0A24">
            <w:pPr>
              <w:rPr>
                <w:rFonts w:cs="Arial"/>
              </w:rPr>
            </w:pPr>
            <w:r>
              <w:rPr>
                <w:rFonts w:cs="Arial"/>
              </w:rPr>
              <w:t>Der/</w:t>
            </w:r>
            <w:r w:rsidRPr="00A62777">
              <w:rPr>
                <w:rFonts w:cs="Arial"/>
              </w:rPr>
              <w:t>die Hauptantragsteller/-in reicht das Gesuch ein und steht für die weitere Korrespondenz zur Verfügung.</w:t>
            </w:r>
          </w:p>
          <w:p w14:paraId="6E8544F5" w14:textId="77777777" w:rsidR="00FD60FF" w:rsidRDefault="00FD60FF" w:rsidP="00DB0A24">
            <w:pPr>
              <w:rPr>
                <w:rFonts w:cs="Arial"/>
              </w:rPr>
            </w:pPr>
          </w:p>
        </w:tc>
        <w:tc>
          <w:tcPr>
            <w:tcW w:w="2268" w:type="dxa"/>
          </w:tcPr>
          <w:p w14:paraId="09B3516F" w14:textId="77777777" w:rsidR="00FD60FF" w:rsidRDefault="00FD60FF" w:rsidP="00DB0A24">
            <w:pPr>
              <w:rPr>
                <w:rFonts w:cs="Arial"/>
              </w:rPr>
            </w:pPr>
          </w:p>
        </w:tc>
      </w:tr>
      <w:tr w:rsidR="00FD60FF" w14:paraId="38809E32" w14:textId="77777777" w:rsidTr="00DB0A24">
        <w:tc>
          <w:tcPr>
            <w:tcW w:w="2206" w:type="dxa"/>
          </w:tcPr>
          <w:p w14:paraId="40C96FF8" w14:textId="77777777" w:rsidR="00FD60FF" w:rsidRPr="00316E52" w:rsidRDefault="00FD60FF" w:rsidP="00DB0A24">
            <w:pPr>
              <w:rPr>
                <w:rFonts w:cs="Arial"/>
                <w:b/>
              </w:rPr>
            </w:pPr>
            <w:r w:rsidRPr="00316E52">
              <w:rPr>
                <w:rFonts w:cs="Arial"/>
                <w:b/>
              </w:rPr>
              <w:t>Projektbeschreibung</w:t>
            </w:r>
          </w:p>
        </w:tc>
        <w:tc>
          <w:tcPr>
            <w:tcW w:w="4877" w:type="dxa"/>
          </w:tcPr>
          <w:p w14:paraId="0AD95FC7" w14:textId="77777777" w:rsidR="00FD60FF" w:rsidRPr="00A62777" w:rsidRDefault="00FD60FF" w:rsidP="00DB0A24">
            <w:pPr>
              <w:rPr>
                <w:rFonts w:cs="Arial"/>
              </w:rPr>
            </w:pPr>
            <w:r w:rsidRPr="00A62777">
              <w:rPr>
                <w:rFonts w:cs="Arial"/>
              </w:rPr>
              <w:t>Projektbeschreibung inkl. Projektziel und Studiendesign (maximal 2 Seiten). Es muss klar ersichtlich sein, was mit den Daten gemacht wird und was der Output des Projektes sein soll.</w:t>
            </w:r>
          </w:p>
          <w:p w14:paraId="503C113C" w14:textId="77777777" w:rsidR="00FD60FF" w:rsidRPr="00A62777" w:rsidRDefault="00FD60FF" w:rsidP="00DB0A24">
            <w:pPr>
              <w:ind w:firstLine="708"/>
              <w:rPr>
                <w:rFonts w:cs="Arial"/>
              </w:rPr>
            </w:pPr>
          </w:p>
        </w:tc>
        <w:tc>
          <w:tcPr>
            <w:tcW w:w="2268" w:type="dxa"/>
          </w:tcPr>
          <w:p w14:paraId="2B6E10A0" w14:textId="77777777" w:rsidR="00FD60FF" w:rsidRDefault="00FD60FF" w:rsidP="00DB0A24">
            <w:pPr>
              <w:rPr>
                <w:rFonts w:cs="Arial"/>
              </w:rPr>
            </w:pPr>
            <w:r>
              <w:rPr>
                <w:rFonts w:cs="Arial"/>
              </w:rPr>
              <w:t>Max. 2 Seiten</w:t>
            </w:r>
          </w:p>
        </w:tc>
      </w:tr>
      <w:tr w:rsidR="00FD60FF" w14:paraId="06FD04E1" w14:textId="77777777" w:rsidTr="00DB0A24">
        <w:tc>
          <w:tcPr>
            <w:tcW w:w="2206" w:type="dxa"/>
          </w:tcPr>
          <w:p w14:paraId="3941B65C" w14:textId="77777777" w:rsidR="00FD60FF" w:rsidRPr="00316E52" w:rsidRDefault="00FD60FF" w:rsidP="00DB0A24">
            <w:pPr>
              <w:rPr>
                <w:rFonts w:cs="Arial"/>
                <w:b/>
              </w:rPr>
            </w:pPr>
            <w:r w:rsidRPr="00316E52">
              <w:rPr>
                <w:rFonts w:cs="Arial"/>
                <w:b/>
              </w:rPr>
              <w:t>Projektfinanzierung</w:t>
            </w:r>
          </w:p>
        </w:tc>
        <w:tc>
          <w:tcPr>
            <w:tcW w:w="4877" w:type="dxa"/>
          </w:tcPr>
          <w:p w14:paraId="28FDCB3A" w14:textId="77777777" w:rsidR="00FD60FF" w:rsidRDefault="00FD60FF" w:rsidP="00DB0A24">
            <w:pPr>
              <w:rPr>
                <w:rFonts w:cs="Arial"/>
              </w:rPr>
            </w:pPr>
            <w:r>
              <w:rPr>
                <w:rFonts w:cs="Arial"/>
              </w:rPr>
              <w:t>Angaben zu Finanzierungsquellen. Auch Unterstützung mit Sachmitteln oder anderen Ressourcen müssen angegeben werden.</w:t>
            </w:r>
          </w:p>
          <w:p w14:paraId="2B6A47D0" w14:textId="77777777" w:rsidR="00FD60FF" w:rsidRPr="00A62777" w:rsidRDefault="00FD60FF" w:rsidP="00DB0A24">
            <w:pPr>
              <w:rPr>
                <w:rFonts w:cs="Arial"/>
              </w:rPr>
            </w:pPr>
          </w:p>
        </w:tc>
        <w:tc>
          <w:tcPr>
            <w:tcW w:w="2268" w:type="dxa"/>
          </w:tcPr>
          <w:p w14:paraId="2751C4F0" w14:textId="77777777" w:rsidR="00FD60FF" w:rsidRDefault="00FD60FF" w:rsidP="00DB0A24">
            <w:pPr>
              <w:rPr>
                <w:rFonts w:cs="Arial"/>
              </w:rPr>
            </w:pPr>
          </w:p>
        </w:tc>
      </w:tr>
      <w:tr w:rsidR="00FD60FF" w14:paraId="2917B59F" w14:textId="77777777" w:rsidTr="00DB0A24">
        <w:tc>
          <w:tcPr>
            <w:tcW w:w="2206" w:type="dxa"/>
          </w:tcPr>
          <w:p w14:paraId="33B0EF79" w14:textId="77777777" w:rsidR="00FD60FF" w:rsidRPr="00316E52" w:rsidRDefault="00FD60FF" w:rsidP="00DB0A24">
            <w:pPr>
              <w:rPr>
                <w:rFonts w:cs="Arial"/>
                <w:b/>
              </w:rPr>
            </w:pPr>
            <w:r w:rsidRPr="00316E52">
              <w:rPr>
                <w:rFonts w:cs="Arial"/>
                <w:b/>
              </w:rPr>
              <w:t>Zeitplan</w:t>
            </w:r>
          </w:p>
        </w:tc>
        <w:tc>
          <w:tcPr>
            <w:tcW w:w="4877" w:type="dxa"/>
          </w:tcPr>
          <w:p w14:paraId="25DFD697" w14:textId="77777777" w:rsidR="00FD60FF" w:rsidRDefault="00FD60FF" w:rsidP="00DB0A24">
            <w:pPr>
              <w:rPr>
                <w:rFonts w:cs="Arial"/>
              </w:rPr>
            </w:pPr>
            <w:r>
              <w:rPr>
                <w:rFonts w:cs="Arial"/>
              </w:rPr>
              <w:t>Gesamtprojekt: Projektstart, Meilensteine, Projektende.</w:t>
            </w:r>
          </w:p>
          <w:p w14:paraId="17382C56" w14:textId="77777777" w:rsidR="00FD60FF" w:rsidRDefault="00FD60FF" w:rsidP="00DB0A24">
            <w:pPr>
              <w:rPr>
                <w:rFonts w:cs="Arial"/>
              </w:rPr>
            </w:pPr>
            <w:proofErr w:type="spellStart"/>
            <w:r>
              <w:rPr>
                <w:rFonts w:cs="Arial"/>
              </w:rPr>
              <w:t>Workpackages</w:t>
            </w:r>
            <w:proofErr w:type="spellEnd"/>
            <w:r>
              <w:rPr>
                <w:rFonts w:cs="Arial"/>
              </w:rPr>
              <w:t>, in denen IS ABV Daten bearbeitet werden: Genaue Angabe, wann die Daten vorliegen müssen, Zuordnung der Daten-Verarbeitungsschritte mit Zeitplan.</w:t>
            </w:r>
          </w:p>
          <w:p w14:paraId="61098BAC" w14:textId="77777777" w:rsidR="00FD60FF" w:rsidRPr="00A62777" w:rsidRDefault="00FD60FF" w:rsidP="00DB0A24">
            <w:pPr>
              <w:rPr>
                <w:rFonts w:cs="Arial"/>
              </w:rPr>
            </w:pPr>
          </w:p>
        </w:tc>
        <w:tc>
          <w:tcPr>
            <w:tcW w:w="2268" w:type="dxa"/>
          </w:tcPr>
          <w:p w14:paraId="46403AAC" w14:textId="77777777" w:rsidR="00FD60FF" w:rsidRDefault="00FD60FF" w:rsidP="00DB0A24">
            <w:pPr>
              <w:rPr>
                <w:rFonts w:cs="Arial"/>
              </w:rPr>
            </w:pPr>
          </w:p>
        </w:tc>
      </w:tr>
      <w:tr w:rsidR="00FD60FF" w14:paraId="083E7FBB" w14:textId="77777777" w:rsidTr="00DB0A24">
        <w:tc>
          <w:tcPr>
            <w:tcW w:w="2206" w:type="dxa"/>
          </w:tcPr>
          <w:p w14:paraId="0D9F6623" w14:textId="77777777" w:rsidR="00FD60FF" w:rsidRPr="00316E52" w:rsidRDefault="00FD60FF" w:rsidP="00DB0A24">
            <w:pPr>
              <w:rPr>
                <w:rFonts w:cs="Arial"/>
                <w:b/>
              </w:rPr>
            </w:pPr>
            <w:r w:rsidRPr="00316E52">
              <w:rPr>
                <w:rFonts w:cs="Arial"/>
                <w:b/>
              </w:rPr>
              <w:t>Interesse</w:t>
            </w:r>
            <w:r>
              <w:rPr>
                <w:rFonts w:cs="Arial"/>
                <w:b/>
              </w:rPr>
              <w:t>ns</w:t>
            </w:r>
            <w:r w:rsidRPr="00316E52">
              <w:rPr>
                <w:rFonts w:cs="Arial"/>
                <w:b/>
              </w:rPr>
              <w:t>konflikte</w:t>
            </w:r>
          </w:p>
        </w:tc>
        <w:tc>
          <w:tcPr>
            <w:tcW w:w="4877" w:type="dxa"/>
          </w:tcPr>
          <w:p w14:paraId="371E0A3B" w14:textId="77777777" w:rsidR="00FD60FF" w:rsidRDefault="00FD60FF" w:rsidP="00DB0A24">
            <w:pPr>
              <w:rPr>
                <w:rFonts w:cs="Arial"/>
              </w:rPr>
            </w:pPr>
            <w:r>
              <w:rPr>
                <w:rFonts w:cs="Arial"/>
              </w:rPr>
              <w:t>Angeben, ob Interessenkonflikte bestehen (wenn ja: welche?) oder nicht.</w:t>
            </w:r>
          </w:p>
          <w:p w14:paraId="167B5825" w14:textId="77777777" w:rsidR="00FD60FF" w:rsidRPr="00A62777" w:rsidRDefault="00FD60FF" w:rsidP="00DB0A24">
            <w:pPr>
              <w:rPr>
                <w:rFonts w:cs="Arial"/>
              </w:rPr>
            </w:pPr>
          </w:p>
        </w:tc>
        <w:tc>
          <w:tcPr>
            <w:tcW w:w="2268" w:type="dxa"/>
          </w:tcPr>
          <w:p w14:paraId="14F14DB3" w14:textId="77777777" w:rsidR="00FD60FF" w:rsidRDefault="00FD60FF" w:rsidP="00DB0A24">
            <w:pPr>
              <w:rPr>
                <w:rFonts w:cs="Arial"/>
              </w:rPr>
            </w:pPr>
          </w:p>
        </w:tc>
      </w:tr>
      <w:tr w:rsidR="00FD60FF" w14:paraId="28BB8427" w14:textId="77777777" w:rsidTr="00DB0A24">
        <w:tc>
          <w:tcPr>
            <w:tcW w:w="2206" w:type="dxa"/>
          </w:tcPr>
          <w:p w14:paraId="60B6E925" w14:textId="77777777" w:rsidR="00FD60FF" w:rsidRPr="00316E52" w:rsidRDefault="00FD60FF" w:rsidP="00DB0A24">
            <w:pPr>
              <w:rPr>
                <w:rFonts w:cs="Arial"/>
                <w:b/>
              </w:rPr>
            </w:pPr>
            <w:r w:rsidRPr="00316E52">
              <w:rPr>
                <w:rFonts w:cs="Arial"/>
                <w:b/>
              </w:rPr>
              <w:t>Benötigte Datensätze</w:t>
            </w:r>
          </w:p>
        </w:tc>
        <w:tc>
          <w:tcPr>
            <w:tcW w:w="4877" w:type="dxa"/>
          </w:tcPr>
          <w:p w14:paraId="641B23D4" w14:textId="77777777" w:rsidR="00FD60FF" w:rsidRDefault="00FD60FF" w:rsidP="00DB0A24">
            <w:pPr>
              <w:rPr>
                <w:rFonts w:cs="Arial"/>
              </w:rPr>
            </w:pPr>
            <w:r w:rsidRPr="00316E52">
              <w:rPr>
                <w:rFonts w:cs="Arial"/>
              </w:rPr>
              <w:t>Detaillierte Angabe der benötigten Datensätze</w:t>
            </w:r>
            <w:r>
              <w:rPr>
                <w:rFonts w:cs="Arial"/>
              </w:rPr>
              <w:t xml:space="preserve">. </w:t>
            </w:r>
          </w:p>
          <w:p w14:paraId="003A71BB" w14:textId="77777777" w:rsidR="00FD60FF" w:rsidRPr="00A62777" w:rsidRDefault="00FD60FF" w:rsidP="00DB0A24">
            <w:pPr>
              <w:rPr>
                <w:rFonts w:cs="Arial"/>
              </w:rPr>
            </w:pPr>
          </w:p>
        </w:tc>
        <w:tc>
          <w:tcPr>
            <w:tcW w:w="2268" w:type="dxa"/>
          </w:tcPr>
          <w:p w14:paraId="5D29D41F" w14:textId="3B4418FF" w:rsidR="00FD60FF" w:rsidRDefault="007543B2" w:rsidP="00DB0A24">
            <w:pPr>
              <w:rPr>
                <w:rFonts w:cs="Arial"/>
              </w:rPr>
            </w:pPr>
            <w:r w:rsidRPr="00F67901">
              <w:rPr>
                <w:rFonts w:cs="Arial"/>
              </w:rPr>
              <w:t>Checkliste «</w:t>
            </w:r>
            <w:r w:rsidRPr="00F67901">
              <w:rPr>
                <w:rFonts w:cs="Arial"/>
                <w:i/>
              </w:rPr>
              <w:t>Datenbezug IS ABV</w:t>
            </w:r>
            <w:r w:rsidRPr="00F67901">
              <w:rPr>
                <w:rFonts w:cs="Arial"/>
              </w:rPr>
              <w:t>»</w:t>
            </w:r>
          </w:p>
        </w:tc>
      </w:tr>
      <w:tr w:rsidR="00FD60FF" w14:paraId="0971BB06" w14:textId="77777777" w:rsidTr="00DB0A24">
        <w:tc>
          <w:tcPr>
            <w:tcW w:w="2206" w:type="dxa"/>
          </w:tcPr>
          <w:p w14:paraId="3CC99AB1" w14:textId="77777777" w:rsidR="00FD60FF" w:rsidRPr="00316E52" w:rsidRDefault="00FD60FF" w:rsidP="00DB0A24">
            <w:pPr>
              <w:rPr>
                <w:rFonts w:cs="Arial"/>
                <w:b/>
              </w:rPr>
            </w:pPr>
            <w:r>
              <w:rPr>
                <w:rFonts w:cs="Arial"/>
                <w:b/>
              </w:rPr>
              <w:t>Einwilligung zur Datenherausgabe (nur falls zutreffend)</w:t>
            </w:r>
          </w:p>
        </w:tc>
        <w:tc>
          <w:tcPr>
            <w:tcW w:w="4877" w:type="dxa"/>
          </w:tcPr>
          <w:p w14:paraId="3CBE057E" w14:textId="77777777" w:rsidR="00FD60FF" w:rsidRDefault="00FD60FF" w:rsidP="00DB0A24">
            <w:pPr>
              <w:rPr>
                <w:rFonts w:cs="Arial"/>
              </w:rPr>
            </w:pPr>
            <w:r>
              <w:rPr>
                <w:rFonts w:cs="Arial"/>
              </w:rPr>
              <w:t xml:space="preserve">Vgl. Punkt b. </w:t>
            </w:r>
          </w:p>
          <w:p w14:paraId="3EB7DE60" w14:textId="5C556FA7" w:rsidR="00854EE5" w:rsidRDefault="00854EE5" w:rsidP="00DB0A24">
            <w:pPr>
              <w:rPr>
                <w:rFonts w:cs="Arial"/>
              </w:rPr>
            </w:pPr>
            <w:r>
              <w:rPr>
                <w:rFonts w:cs="Arial"/>
              </w:rPr>
              <w:t>Identifikator für Tierhaltungen TVD-Nummer.</w:t>
            </w:r>
          </w:p>
          <w:p w14:paraId="1D405FEE" w14:textId="54A93A1A" w:rsidR="00854EE5" w:rsidRPr="00316E52" w:rsidRDefault="00854EE5" w:rsidP="00DB0A24">
            <w:pPr>
              <w:rPr>
                <w:rFonts w:cs="Arial"/>
              </w:rPr>
            </w:pPr>
            <w:r>
              <w:rPr>
                <w:rFonts w:cs="Arial"/>
              </w:rPr>
              <w:t>Identifikator für Tierarztpraxen UID und BUR-Nummer.</w:t>
            </w:r>
          </w:p>
        </w:tc>
        <w:tc>
          <w:tcPr>
            <w:tcW w:w="2268" w:type="dxa"/>
          </w:tcPr>
          <w:p w14:paraId="49ACE8F4" w14:textId="5F5221FD" w:rsidR="00FD60FF" w:rsidRPr="00CB0005" w:rsidRDefault="00FD60FF" w:rsidP="00DB0A24">
            <w:pPr>
              <w:rPr>
                <w:rFonts w:cs="Arial"/>
                <w:highlight w:val="yellow"/>
              </w:rPr>
            </w:pPr>
            <w:r w:rsidRPr="00680C5A">
              <w:rPr>
                <w:rFonts w:cs="Arial"/>
              </w:rPr>
              <w:t>Formular «</w:t>
            </w:r>
            <w:r w:rsidR="007543B2" w:rsidRPr="00680C5A">
              <w:rPr>
                <w:rFonts w:cs="Arial"/>
                <w:i/>
              </w:rPr>
              <w:t>Einverständniserklärung zur Datennutzung für Forschungszwecke</w:t>
            </w:r>
            <w:r w:rsidR="007543B2" w:rsidRPr="00680C5A">
              <w:rPr>
                <w:rFonts w:cs="Arial"/>
              </w:rPr>
              <w:t>»</w:t>
            </w:r>
          </w:p>
        </w:tc>
      </w:tr>
    </w:tbl>
    <w:p w14:paraId="6B209B9C" w14:textId="77777777" w:rsidR="00FD60FF" w:rsidRDefault="00FD60FF" w:rsidP="00FD60FF">
      <w:pPr>
        <w:rPr>
          <w:rFonts w:cs="Arial"/>
          <w:szCs w:val="20"/>
        </w:rPr>
      </w:pPr>
    </w:p>
    <w:p w14:paraId="5CFEA5FB" w14:textId="77777777" w:rsidR="00FD60FF" w:rsidRPr="008F4159" w:rsidRDefault="00FD60FF" w:rsidP="00FD60FF">
      <w:pPr>
        <w:rPr>
          <w:rFonts w:cs="Arial"/>
          <w:b/>
          <w:szCs w:val="20"/>
        </w:rPr>
      </w:pPr>
    </w:p>
    <w:p w14:paraId="30328732" w14:textId="574F6475" w:rsidR="00FD60FF" w:rsidRDefault="00FD60FF" w:rsidP="00FD60FF">
      <w:pPr>
        <w:rPr>
          <w:rFonts w:cs="Arial"/>
          <w:szCs w:val="20"/>
        </w:rPr>
      </w:pPr>
      <w:r w:rsidRPr="008F4159">
        <w:rPr>
          <w:rFonts w:cs="Arial"/>
          <w:szCs w:val="20"/>
        </w:rPr>
        <w:t xml:space="preserve">Das Gesuch ist </w:t>
      </w:r>
      <w:r>
        <w:rPr>
          <w:rFonts w:cs="Arial"/>
          <w:szCs w:val="20"/>
        </w:rPr>
        <w:t xml:space="preserve">elektronisch </w:t>
      </w:r>
      <w:r w:rsidRPr="008F4159">
        <w:rPr>
          <w:rFonts w:cs="Arial"/>
          <w:szCs w:val="20"/>
        </w:rPr>
        <w:t xml:space="preserve">an folgende Adresse einzureichen: </w:t>
      </w:r>
      <w:hyperlink r:id="rId8" w:history="1">
        <w:r w:rsidRPr="008F4159">
          <w:rPr>
            <w:rStyle w:val="Hyperlink"/>
            <w:rFonts w:cs="Arial"/>
            <w:szCs w:val="20"/>
          </w:rPr>
          <w:t>tam@blv.admin.ch</w:t>
        </w:r>
      </w:hyperlink>
      <w:r w:rsidRPr="008F4159">
        <w:rPr>
          <w:rFonts w:cs="Arial"/>
          <w:szCs w:val="20"/>
        </w:rPr>
        <w:t xml:space="preserve"> mit dem Vermerk «Gesuch Daten IS ABV».</w:t>
      </w:r>
    </w:p>
    <w:p w14:paraId="1BCDAF61" w14:textId="5E238C4D" w:rsidR="00680C5A" w:rsidRDefault="00680C5A" w:rsidP="00FD60FF">
      <w:pPr>
        <w:rPr>
          <w:rFonts w:cs="Arial"/>
          <w:szCs w:val="20"/>
        </w:rPr>
      </w:pPr>
    </w:p>
    <w:p w14:paraId="14CA3FAA" w14:textId="21ACE98F" w:rsidR="00680C5A" w:rsidRDefault="00680C5A" w:rsidP="00FD60FF">
      <w:pPr>
        <w:rPr>
          <w:rFonts w:cs="Arial"/>
          <w:szCs w:val="20"/>
        </w:rPr>
      </w:pPr>
    </w:p>
    <w:p w14:paraId="0188E839" w14:textId="7798EC4D" w:rsidR="00680C5A" w:rsidRPr="002B6096" w:rsidRDefault="00680C5A" w:rsidP="00FD60FF">
      <w:pPr>
        <w:rPr>
          <w:rFonts w:cs="Arial"/>
          <w:szCs w:val="20"/>
        </w:rPr>
      </w:pPr>
      <w:r>
        <w:rPr>
          <w:rFonts w:cs="Arial"/>
          <w:szCs w:val="20"/>
        </w:rPr>
        <w:t>(Stand 1</w:t>
      </w:r>
      <w:r w:rsidR="00C71AA4">
        <w:rPr>
          <w:rFonts w:cs="Arial"/>
          <w:szCs w:val="20"/>
        </w:rPr>
        <w:t>5</w:t>
      </w:r>
      <w:r>
        <w:rPr>
          <w:rFonts w:cs="Arial"/>
          <w:szCs w:val="20"/>
        </w:rPr>
        <w:t>.</w:t>
      </w:r>
      <w:r w:rsidR="00C71AA4">
        <w:rPr>
          <w:rFonts w:cs="Arial"/>
          <w:szCs w:val="20"/>
        </w:rPr>
        <w:t>12</w:t>
      </w:r>
      <w:r>
        <w:rPr>
          <w:rFonts w:cs="Arial"/>
          <w:szCs w:val="20"/>
        </w:rPr>
        <w:t>.202</w:t>
      </w:r>
      <w:r w:rsidR="00C71AA4">
        <w:rPr>
          <w:rFonts w:cs="Arial"/>
          <w:szCs w:val="20"/>
        </w:rPr>
        <w:t>2</w:t>
      </w:r>
      <w:r>
        <w:rPr>
          <w:rFonts w:cs="Arial"/>
          <w:szCs w:val="20"/>
        </w:rPr>
        <w:t>)</w:t>
      </w:r>
    </w:p>
    <w:p w14:paraId="03C5413D" w14:textId="0EDF65B3" w:rsidR="00F879C6" w:rsidRPr="00C94415" w:rsidRDefault="00F879C6" w:rsidP="00C94415"/>
    <w:sectPr w:rsidR="00F879C6" w:rsidRPr="00C94415" w:rsidSect="002078C8">
      <w:headerReference w:type="default" r:id="rId9"/>
      <w:footerReference w:type="default" r:id="rId10"/>
      <w:headerReference w:type="first" r:id="rId11"/>
      <w:footerReference w:type="first" r:id="rId12"/>
      <w:type w:val="continuous"/>
      <w:pgSz w:w="11906" w:h="16838" w:code="9"/>
      <w:pgMar w:top="1134" w:right="1134" w:bottom="1134" w:left="1701" w:header="62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FABE" w14:textId="77777777" w:rsidR="0042320A" w:rsidRDefault="0042320A">
      <w:pPr>
        <w:spacing w:line="240" w:lineRule="auto"/>
      </w:pPr>
      <w:r>
        <w:separator/>
      </w:r>
    </w:p>
  </w:endnote>
  <w:endnote w:type="continuationSeparator" w:id="0">
    <w:p w14:paraId="60C6A49A" w14:textId="77777777" w:rsidR="0042320A" w:rsidRDefault="00423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405" w14:textId="77777777" w:rsidR="00974AD5" w:rsidRDefault="0042320A" w:rsidP="00627D3F">
    <w:pPr>
      <w:pStyle w:val="Fuzeile"/>
    </w:pPr>
  </w:p>
  <w:tbl>
    <w:tblPr>
      <w:tblW w:w="9890" w:type="dxa"/>
      <w:tblLayout w:type="fixed"/>
      <w:tblLook w:val="01E0" w:firstRow="1" w:lastRow="1" w:firstColumn="1" w:lastColumn="1" w:noHBand="0" w:noVBand="0"/>
    </w:tblPr>
    <w:tblGrid>
      <w:gridCol w:w="7338"/>
      <w:gridCol w:w="2552"/>
    </w:tblGrid>
    <w:tr w:rsidR="00974AD5" w14:paraId="00ADC7C2" w14:textId="77777777" w:rsidTr="009E0F45">
      <w:trPr>
        <w:trHeight w:val="567"/>
      </w:trPr>
      <w:tc>
        <w:tcPr>
          <w:tcW w:w="7338" w:type="dxa"/>
          <w:vAlign w:val="bottom"/>
        </w:tcPr>
        <w:p w14:paraId="026B0502" w14:textId="77777777" w:rsidR="00974AD5" w:rsidRDefault="0042320A" w:rsidP="004B1BCB">
          <w:pPr>
            <w:pStyle w:val="zzPfad"/>
          </w:pPr>
          <w:r>
            <w:fldChar w:fldCharType="begin"/>
          </w:r>
          <w:r>
            <w:instrText xml:space="preserve"> DOCPROPERTY  FSC#EVDCFG@15.1400:Dossierref  \* MERGEFORMAT </w:instrText>
          </w:r>
          <w:r>
            <w:fldChar w:fldCharType="separate"/>
          </w:r>
          <w:r w:rsidR="005B749F">
            <w:t>462/2010/00063</w:t>
          </w:r>
          <w:r>
            <w:fldChar w:fldCharType="end"/>
          </w:r>
          <w:r w:rsidR="005B749F">
            <w:t xml:space="preserve"> \ </w:t>
          </w:r>
          <w:r>
            <w:fldChar w:fldCharType="begin"/>
          </w:r>
          <w:r>
            <w:instrText xml:space="preserve"> DOCPROPERTY  FSC#COOSYSTEM@1.1:Container \* MERGEFORMAT </w:instrText>
          </w:r>
          <w:r>
            <w:fldChar w:fldCharType="separate"/>
          </w:r>
          <w:r w:rsidR="005B749F">
            <w:t>COO.2101.102.1.43453</w:t>
          </w:r>
          <w:r>
            <w:fldChar w:fldCharType="end"/>
          </w:r>
        </w:p>
      </w:tc>
      <w:tc>
        <w:tcPr>
          <w:tcW w:w="2552" w:type="dxa"/>
          <w:vAlign w:val="bottom"/>
        </w:tcPr>
        <w:p w14:paraId="5EABD240" w14:textId="71D7E39A" w:rsidR="00974AD5" w:rsidRDefault="005B749F" w:rsidP="009E0F45">
          <w:pPr>
            <w:pStyle w:val="zzSeite"/>
          </w:pPr>
          <w:r>
            <w:fldChar w:fldCharType="begin"/>
          </w:r>
          <w:r>
            <w:instrText xml:space="preserve"> PAGE </w:instrText>
          </w:r>
          <w:r>
            <w:fldChar w:fldCharType="separate"/>
          </w:r>
          <w:r w:rsidR="006F7704">
            <w:rPr>
              <w:noProof/>
            </w:rPr>
            <w:t>3</w:t>
          </w:r>
          <w:r>
            <w:rPr>
              <w:noProof/>
            </w:rPr>
            <w:fldChar w:fldCharType="end"/>
          </w:r>
          <w:r>
            <w:t>/</w:t>
          </w:r>
          <w:fldSimple w:instr=" NUMPAGES ">
            <w:r w:rsidR="006F7704">
              <w:rPr>
                <w:noProof/>
              </w:rPr>
              <w:t>3</w:t>
            </w:r>
          </w:fldSimple>
        </w:p>
      </w:tc>
    </w:tr>
  </w:tbl>
  <w:p w14:paraId="25D5142D" w14:textId="77777777" w:rsidR="00974AD5" w:rsidRDefault="004232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2" w:type="dxa"/>
      <w:tblLayout w:type="fixed"/>
      <w:tblLook w:val="01E0" w:firstRow="1" w:lastRow="1" w:firstColumn="1" w:lastColumn="1" w:noHBand="0" w:noVBand="0"/>
    </w:tblPr>
    <w:tblGrid>
      <w:gridCol w:w="4309"/>
      <w:gridCol w:w="4973"/>
    </w:tblGrid>
    <w:tr w:rsidR="002078C8" w:rsidRPr="00167AC8" w14:paraId="1EBDD702" w14:textId="77777777" w:rsidTr="002078C8">
      <w:tc>
        <w:tcPr>
          <w:tcW w:w="4309" w:type="dxa"/>
          <w:vAlign w:val="bottom"/>
        </w:tcPr>
        <w:p w14:paraId="3A892501" w14:textId="77777777" w:rsidR="002078C8" w:rsidRDefault="002078C8" w:rsidP="00F86E7E"/>
      </w:tc>
      <w:tc>
        <w:tcPr>
          <w:tcW w:w="4973" w:type="dxa"/>
          <w:vAlign w:val="bottom"/>
        </w:tcPr>
        <w:p w14:paraId="0774967C" w14:textId="77777777" w:rsidR="002078C8" w:rsidRPr="00B33BE4" w:rsidRDefault="002078C8" w:rsidP="00A578C7">
          <w:pPr>
            <w:pStyle w:val="zzFussAdr"/>
          </w:pPr>
        </w:p>
      </w:tc>
    </w:tr>
    <w:tr w:rsidR="002078C8" w14:paraId="7101B8E6" w14:textId="77777777" w:rsidTr="002078C8">
      <w:trPr>
        <w:trHeight w:val="539"/>
      </w:trPr>
      <w:tc>
        <w:tcPr>
          <w:tcW w:w="4309" w:type="dxa"/>
          <w:vAlign w:val="bottom"/>
        </w:tcPr>
        <w:p w14:paraId="73EE37E6" w14:textId="77777777" w:rsidR="002078C8" w:rsidRDefault="002078C8" w:rsidP="004A15DF">
          <w:pPr>
            <w:pStyle w:val="zzPfad"/>
          </w:pPr>
        </w:p>
      </w:tc>
      <w:tc>
        <w:tcPr>
          <w:tcW w:w="4973" w:type="dxa"/>
          <w:vAlign w:val="bottom"/>
        </w:tcPr>
        <w:p w14:paraId="14E35A09" w14:textId="77777777" w:rsidR="002078C8" w:rsidRDefault="002078C8" w:rsidP="004B1BCB">
          <w:pPr>
            <w:pStyle w:val="zzSeite"/>
          </w:pPr>
        </w:p>
      </w:tc>
    </w:tr>
  </w:tbl>
  <w:p w14:paraId="6A1F4125" w14:textId="77777777" w:rsidR="00974AD5" w:rsidRPr="004B1BCB" w:rsidRDefault="0042320A" w:rsidP="004B1B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93A6" w14:textId="77777777" w:rsidR="0042320A" w:rsidRDefault="0042320A">
      <w:pPr>
        <w:spacing w:line="240" w:lineRule="auto"/>
      </w:pPr>
      <w:r>
        <w:separator/>
      </w:r>
    </w:p>
  </w:footnote>
  <w:footnote w:type="continuationSeparator" w:id="0">
    <w:p w14:paraId="57AB7935" w14:textId="77777777" w:rsidR="0042320A" w:rsidRDefault="0042320A">
      <w:pPr>
        <w:spacing w:line="240" w:lineRule="auto"/>
      </w:pPr>
      <w:r>
        <w:continuationSeparator/>
      </w:r>
    </w:p>
  </w:footnote>
  <w:footnote w:id="1">
    <w:p w14:paraId="1D794A0E" w14:textId="77777777" w:rsidR="00FD60FF" w:rsidRPr="00B82BA1" w:rsidRDefault="00FD60FF" w:rsidP="00FD60FF">
      <w:pPr>
        <w:pStyle w:val="Funotentext"/>
        <w:rPr>
          <w:rFonts w:ascii="Arial" w:hAnsi="Arial" w:cs="Arial"/>
          <w:sz w:val="16"/>
          <w:szCs w:val="16"/>
        </w:rPr>
      </w:pPr>
      <w:r w:rsidRPr="00B82BA1">
        <w:rPr>
          <w:rStyle w:val="Funotenzeichen"/>
          <w:rFonts w:ascii="Arial" w:hAnsi="Arial" w:cs="Arial"/>
          <w:sz w:val="16"/>
          <w:szCs w:val="16"/>
        </w:rPr>
        <w:footnoteRef/>
      </w:r>
      <w:r w:rsidRPr="00B82BA1">
        <w:rPr>
          <w:rFonts w:ascii="Arial" w:hAnsi="Arial" w:cs="Arial"/>
          <w:sz w:val="16"/>
          <w:szCs w:val="16"/>
        </w:rPr>
        <w:t xml:space="preserve"> Art. 10 Abs. 2 Verordnung über das Informationssystem Antibiotika in der Veterinärmedizin (</w:t>
      </w:r>
      <w:hyperlink r:id="rId1" w:history="1">
        <w:r w:rsidRPr="00B82BA1">
          <w:rPr>
            <w:rStyle w:val="Hyperlink"/>
            <w:rFonts w:ascii="Arial" w:hAnsi="Arial" w:cs="Arial"/>
            <w:sz w:val="16"/>
            <w:szCs w:val="16"/>
          </w:rPr>
          <w:t>IS ABV-V</w:t>
        </w:r>
      </w:hyperlink>
      <w:r w:rsidRPr="00B82BA1">
        <w:rPr>
          <w:rStyle w:val="Hyperlink"/>
          <w:rFonts w:ascii="Arial" w:hAnsi="Arial" w:cs="Arial"/>
          <w:sz w:val="16"/>
          <w:szCs w:val="16"/>
        </w:rPr>
        <w:t xml:space="preserve">; </w:t>
      </w:r>
      <w:r w:rsidRPr="00B82BA1">
        <w:rPr>
          <w:rFonts w:ascii="Arial" w:hAnsi="Arial" w:cs="Arial"/>
          <w:sz w:val="16"/>
          <w:szCs w:val="16"/>
        </w:rPr>
        <w:t>SR 812.214.4)</w:t>
      </w:r>
    </w:p>
  </w:footnote>
  <w:footnote w:id="2">
    <w:p w14:paraId="511ABA1A" w14:textId="77777777" w:rsidR="00FD60FF" w:rsidRPr="00CE6B42" w:rsidRDefault="00FD60FF" w:rsidP="00FD60FF">
      <w:pPr>
        <w:pStyle w:val="Funotentext"/>
        <w:rPr>
          <w:rFonts w:ascii="Arial" w:hAnsi="Arial" w:cs="Arial"/>
          <w:sz w:val="16"/>
          <w:szCs w:val="16"/>
          <w:lang w:val="en-US"/>
        </w:rPr>
      </w:pPr>
      <w:r w:rsidRPr="00B82BA1">
        <w:rPr>
          <w:rStyle w:val="Funotenzeichen"/>
          <w:rFonts w:ascii="Arial" w:hAnsi="Arial" w:cs="Arial"/>
          <w:sz w:val="16"/>
          <w:szCs w:val="16"/>
        </w:rPr>
        <w:footnoteRef/>
      </w:r>
      <w:r w:rsidRPr="00CE6B42">
        <w:rPr>
          <w:rFonts w:ascii="Arial" w:hAnsi="Arial" w:cs="Arial"/>
          <w:sz w:val="16"/>
          <w:szCs w:val="16"/>
          <w:lang w:val="en-US"/>
        </w:rPr>
        <w:t xml:space="preserve"> Art. 11 IS ABV-V</w:t>
      </w:r>
    </w:p>
  </w:footnote>
  <w:footnote w:id="3">
    <w:p w14:paraId="09624812" w14:textId="77777777" w:rsidR="00FD60FF" w:rsidRPr="00CE6B42" w:rsidRDefault="00FD60FF" w:rsidP="00FD60FF">
      <w:pPr>
        <w:pStyle w:val="Funotentext"/>
        <w:rPr>
          <w:lang w:val="en-US"/>
        </w:rPr>
      </w:pPr>
      <w:r w:rsidRPr="00B82BA1">
        <w:rPr>
          <w:rStyle w:val="Funotenzeichen"/>
          <w:rFonts w:ascii="Arial" w:hAnsi="Arial" w:cs="Arial"/>
          <w:sz w:val="16"/>
          <w:szCs w:val="16"/>
        </w:rPr>
        <w:footnoteRef/>
      </w:r>
      <w:r w:rsidRPr="00CE6B42">
        <w:rPr>
          <w:rFonts w:ascii="Arial" w:hAnsi="Arial" w:cs="Arial"/>
          <w:sz w:val="16"/>
          <w:szCs w:val="16"/>
          <w:lang w:val="en-US"/>
        </w:rPr>
        <w:t xml:space="preserve"> </w:t>
      </w:r>
      <w:r w:rsidR="0042320A">
        <w:fldChar w:fldCharType="begin"/>
      </w:r>
      <w:r w:rsidR="0042320A" w:rsidRPr="00E67279">
        <w:rPr>
          <w:lang w:val="en-GB"/>
        </w:rPr>
        <w:instrText xml:space="preserve"> HYPERLINK "http://www.snf.ch/de/derSnf/forschungspolitische_positionen/wissenschaftliche_integritaet/Seiten/default.aspx" </w:instrText>
      </w:r>
      <w:r w:rsidR="0042320A">
        <w:fldChar w:fldCharType="separate"/>
      </w:r>
      <w:r w:rsidRPr="00CE6B42">
        <w:rPr>
          <w:rStyle w:val="Hyperlink"/>
          <w:rFonts w:ascii="Arial" w:hAnsi="Arial" w:cs="Arial"/>
          <w:sz w:val="16"/>
          <w:szCs w:val="16"/>
          <w:lang w:val="en-US"/>
        </w:rPr>
        <w:t>www.snf.ch/de/derSnf/forschungspolitische_positionen/wissenschaftliche_integritaet/Seiten/default.aspx</w:t>
      </w:r>
      <w:r w:rsidR="0042320A">
        <w:rPr>
          <w:rStyle w:val="Hyperlink"/>
          <w:rFonts w:ascii="Arial" w:hAnsi="Arial" w:cs="Arial"/>
          <w:sz w:val="16"/>
          <w:szCs w:val="16"/>
          <w:lang w:val="en-US"/>
        </w:rPr>
        <w:fldChar w:fldCharType="end"/>
      </w:r>
      <w:r w:rsidRPr="00CE6B42">
        <w:rPr>
          <w:lang w:val="en-US"/>
        </w:rPr>
        <w:t xml:space="preserve"> </w:t>
      </w:r>
    </w:p>
  </w:footnote>
  <w:footnote w:id="4">
    <w:p w14:paraId="1A739F1A" w14:textId="77777777" w:rsidR="00FD60FF" w:rsidRDefault="00FD60FF" w:rsidP="00FD60FF">
      <w:pPr>
        <w:pStyle w:val="Funotentext"/>
      </w:pPr>
      <w:r>
        <w:rPr>
          <w:rStyle w:val="Funotenzeichen"/>
        </w:rPr>
        <w:footnoteRef/>
      </w:r>
      <w:r>
        <w:t xml:space="preserve"> </w:t>
      </w:r>
      <w:r w:rsidRPr="00854EE5">
        <w:rPr>
          <w:rFonts w:ascii="Arial" w:hAnsi="Arial" w:cs="Arial"/>
          <w:sz w:val="16"/>
          <w:szCs w:val="16"/>
        </w:rPr>
        <w:t>gemäss Art. 11 ISABV-V</w:t>
      </w:r>
    </w:p>
  </w:footnote>
  <w:footnote w:id="5">
    <w:p w14:paraId="60AB63A3" w14:textId="77777777" w:rsidR="00FD60FF" w:rsidRPr="00A83AFB" w:rsidRDefault="00FD60FF" w:rsidP="00FD60FF">
      <w:pPr>
        <w:pStyle w:val="Funotentext"/>
        <w:rPr>
          <w:rFonts w:ascii="Arial" w:hAnsi="Arial" w:cs="Arial"/>
          <w:sz w:val="16"/>
          <w:szCs w:val="16"/>
        </w:rPr>
      </w:pPr>
      <w:r>
        <w:rPr>
          <w:rStyle w:val="Funotenzeichen"/>
        </w:rPr>
        <w:footnoteRef/>
      </w:r>
      <w:r>
        <w:t xml:space="preserve"> </w:t>
      </w:r>
      <w:r w:rsidRPr="00A83AFB">
        <w:rPr>
          <w:rFonts w:ascii="Arial" w:hAnsi="Arial" w:cs="Arial"/>
          <w:sz w:val="16"/>
          <w:szCs w:val="16"/>
        </w:rPr>
        <w:t xml:space="preserve">Art. 12 IS ABV-V und </w:t>
      </w:r>
      <w:r w:rsidRPr="00CB0005">
        <w:rPr>
          <w:rFonts w:ascii="Arial" w:hAnsi="Arial" w:cs="Arial"/>
          <w:sz w:val="16"/>
          <w:szCs w:val="16"/>
        </w:rPr>
        <w:t>Bearbeitungsreglement</w:t>
      </w:r>
    </w:p>
  </w:footnote>
  <w:footnote w:id="6">
    <w:p w14:paraId="2A1A5116" w14:textId="77777777" w:rsidR="00FD60FF" w:rsidRPr="00A83AFB" w:rsidRDefault="00FD60FF" w:rsidP="00FD60FF">
      <w:pPr>
        <w:pStyle w:val="Funotentext"/>
        <w:rPr>
          <w:rFonts w:ascii="Arial" w:hAnsi="Arial" w:cs="Arial"/>
          <w:sz w:val="16"/>
          <w:szCs w:val="16"/>
        </w:rPr>
      </w:pPr>
      <w:r w:rsidRPr="00A83AFB">
        <w:rPr>
          <w:rStyle w:val="Funotenzeichen"/>
          <w:rFonts w:ascii="Arial" w:hAnsi="Arial" w:cs="Arial"/>
          <w:sz w:val="16"/>
          <w:szCs w:val="16"/>
        </w:rPr>
        <w:footnoteRef/>
      </w:r>
      <w:r w:rsidRPr="00A83AFB">
        <w:rPr>
          <w:rFonts w:ascii="Arial" w:hAnsi="Arial" w:cs="Arial"/>
          <w:sz w:val="16"/>
          <w:szCs w:val="16"/>
        </w:rPr>
        <w:t xml:space="preserve"> </w:t>
      </w:r>
      <w:proofErr w:type="spellStart"/>
      <w:r w:rsidRPr="00A83AFB">
        <w:rPr>
          <w:rFonts w:ascii="Arial" w:hAnsi="Arial" w:cs="Arial"/>
          <w:sz w:val="16"/>
          <w:szCs w:val="16"/>
        </w:rPr>
        <w:t>AllgGebV</w:t>
      </w:r>
      <w:proofErr w:type="spellEnd"/>
      <w:r w:rsidRPr="00A83AFB">
        <w:rPr>
          <w:rFonts w:ascii="Arial" w:hAnsi="Arial" w:cs="Arial"/>
          <w:sz w:val="16"/>
          <w:szCs w:val="16"/>
        </w:rPr>
        <w:t>; SR 172.041.1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211"/>
    </w:tblGrid>
    <w:tr w:rsidR="00974AD5" w14:paraId="3ED65CFC" w14:textId="77777777" w:rsidTr="005F1EA6">
      <w:trPr>
        <w:trHeight w:val="340"/>
      </w:trPr>
      <w:tc>
        <w:tcPr>
          <w:tcW w:w="7054" w:type="dxa"/>
        </w:tcPr>
        <w:p w14:paraId="2AEFC457" w14:textId="77777777" w:rsidR="00974AD5" w:rsidRDefault="0042320A" w:rsidP="00FC3985">
          <w:pPr>
            <w:pStyle w:val="zzReffett"/>
          </w:pPr>
        </w:p>
      </w:tc>
      <w:tc>
        <w:tcPr>
          <w:tcW w:w="2211" w:type="dxa"/>
        </w:tcPr>
        <w:p w14:paraId="4B4C07DC" w14:textId="77777777" w:rsidR="00974AD5" w:rsidRDefault="005B749F" w:rsidP="005F1EA6">
          <w:pPr>
            <w:pStyle w:val="zzReffett"/>
            <w:tabs>
              <w:tab w:val="right" w:pos="1995"/>
            </w:tabs>
          </w:pPr>
          <w:r>
            <w:tab/>
          </w:r>
          <w:r>
            <w:fldChar w:fldCharType="begin"/>
          </w:r>
          <w:r>
            <w:instrText xml:space="preserve"> DOCPROPERTY  CDB@BUND:Classification  \* MERGEFORMAT </w:instrText>
          </w:r>
          <w:r>
            <w:fldChar w:fldCharType="end"/>
          </w:r>
        </w:p>
      </w:tc>
    </w:tr>
  </w:tbl>
  <w:p w14:paraId="40BA1620" w14:textId="77777777" w:rsidR="00974AD5" w:rsidRPr="00482104" w:rsidRDefault="0042320A" w:rsidP="00C27D68">
    <w:pPr>
      <w:pStyle w:val="zzRe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832"/>
      <w:gridCol w:w="4858"/>
    </w:tblGrid>
    <w:tr w:rsidR="00974AD5" w14:paraId="4CA6FEF8" w14:textId="77777777" w:rsidTr="00C24671">
      <w:trPr>
        <w:cantSplit/>
        <w:trHeight w:hRule="exact" w:val="1843"/>
      </w:trPr>
      <w:tc>
        <w:tcPr>
          <w:tcW w:w="4832" w:type="dxa"/>
          <w:hideMark/>
        </w:tcPr>
        <w:p w14:paraId="4782D540" w14:textId="77777777" w:rsidR="00974AD5" w:rsidRDefault="005B749F">
          <w:pPr>
            <w:rPr>
              <w:sz w:val="22"/>
              <w:szCs w:val="24"/>
            </w:rPr>
          </w:pPr>
          <w:r>
            <w:rPr>
              <w:rFonts w:eastAsia="Times New Roman"/>
              <w:noProof/>
              <w:szCs w:val="24"/>
              <w:lang w:eastAsia="de-CH"/>
            </w:rPr>
            <w:drawing>
              <wp:anchor distT="0" distB="0" distL="114300" distR="114300" simplePos="0" relativeHeight="251659264" behindDoc="0" locked="1" layoutInCell="1" allowOverlap="1" wp14:anchorId="30DE42DA" wp14:editId="59B76D20">
                <wp:simplePos x="0" y="0"/>
                <wp:positionH relativeFrom="column">
                  <wp:posOffset>-53975</wp:posOffset>
                </wp:positionH>
                <wp:positionV relativeFrom="paragraph">
                  <wp:posOffset>6350</wp:posOffset>
                </wp:positionV>
                <wp:extent cx="1969770" cy="491490"/>
                <wp:effectExtent l="19050" t="0" r="0" b="0"/>
                <wp:wrapNone/>
                <wp:docPr id="7"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60288" behindDoc="0" locked="1" layoutInCell="1" allowOverlap="1" wp14:anchorId="6CE24CD9" wp14:editId="40AB1412">
                    <wp:simplePos x="0" y="0"/>
                    <wp:positionH relativeFrom="column">
                      <wp:posOffset>-53975</wp:posOffset>
                    </wp:positionH>
                    <wp:positionV relativeFrom="page">
                      <wp:posOffset>6985</wp:posOffset>
                    </wp:positionV>
                    <wp:extent cx="1979930" cy="492125"/>
                    <wp:effectExtent l="3175" t="0" r="0" b="5715"/>
                    <wp:wrapNone/>
                    <wp:docPr id="1" name="LogoCol"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2"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Bundeslogo_RGB_pos_600 neu" hidden="1"/>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D626BE" id="LogoCol"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undeslogo_sw_pos_600" style="position:absolute;left:3027;top:9286;width:744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">
                      <v:imagedata r:id="rId3" o:title="Bundeslogo_sw_pos_600" cropleft="11776f"/>
                    </v:shape>
                    <v:shape id="Picture 3" o:spid="_x0000_s1028" type="#_x0000_t75" alt="Bundeslogo_RGB_pos_600 neu" style="position:absolute;left:1411;top:9286;width:1620;height:2250;visibility:hidden;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">
                      <v:imagedata r:id="rId4" o:title="Bundeslogo_RGB_pos_600 neu" cropright="53762f"/>
                    </v:shape>
                    <w10:wrap anchory="page"/>
                    <w10:anchorlock/>
                  </v:group>
                </w:pict>
              </mc:Fallback>
            </mc:AlternateContent>
          </w:r>
        </w:p>
      </w:tc>
      <w:tc>
        <w:tcPr>
          <w:tcW w:w="4858" w:type="dxa"/>
        </w:tcPr>
        <w:p w14:paraId="013BE546" w14:textId="77777777" w:rsidR="00143618" w:rsidRDefault="005B749F" w:rsidP="00143618">
          <w:pPr>
            <w:pStyle w:val="zzKopfDept"/>
          </w:pPr>
          <w:r>
            <w:rPr>
              <w:lang w:val="de-DE"/>
            </w:rPr>
            <w:t>Eidgenössisches Departement des Innern EDI</w:t>
          </w:r>
        </w:p>
        <w:p w14:paraId="71D76CEB" w14:textId="77777777" w:rsidR="00701724" w:rsidRDefault="005B749F" w:rsidP="00BC39BA">
          <w:pPr>
            <w:pStyle w:val="zzKopfFett"/>
          </w:pPr>
          <w:r>
            <w:t xml:space="preserve">Bundesamt für Lebensmittelsicherheit und </w:t>
          </w:r>
        </w:p>
        <w:p w14:paraId="707A5FF1" w14:textId="77777777" w:rsidR="00BC39BA" w:rsidRDefault="005B749F" w:rsidP="00BC39BA">
          <w:pPr>
            <w:pStyle w:val="zzKopfFett"/>
          </w:pPr>
          <w:r>
            <w:t>Veterinärwesen BLV</w:t>
          </w:r>
        </w:p>
        <w:p w14:paraId="21BF8D93" w14:textId="77777777" w:rsidR="00974AD5" w:rsidRPr="00BC39BA" w:rsidRDefault="005B749F" w:rsidP="00432964">
          <w:pPr>
            <w:pStyle w:val="zzKopfOE"/>
          </w:pPr>
          <w:r>
            <w:t>Tiergesundheit</w:t>
          </w:r>
        </w:p>
      </w:tc>
    </w:tr>
  </w:tbl>
  <w:p w14:paraId="3D903D45" w14:textId="77777777" w:rsidR="00974AD5" w:rsidRDefault="0042320A" w:rsidP="007D4EDB">
    <w:pPr>
      <w:pStyle w:val="zzRef"/>
      <w:rPr>
        <w:lang w:val="de-DE"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A60"/>
    <w:multiLevelType w:val="hybridMultilevel"/>
    <w:tmpl w:val="22045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D0210B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4FF512E"/>
    <w:multiLevelType w:val="hybridMultilevel"/>
    <w:tmpl w:val="530A310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wermer Heinzpeter BLV">
    <w15:presenceInfo w15:providerId="AD" w15:userId="S-1-5-21-3993060671-4215906946-993041443-172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9F"/>
    <w:rsid w:val="00081851"/>
    <w:rsid w:val="001E5D0B"/>
    <w:rsid w:val="002078C8"/>
    <w:rsid w:val="002139DD"/>
    <w:rsid w:val="00255E47"/>
    <w:rsid w:val="002C49F3"/>
    <w:rsid w:val="003A68D1"/>
    <w:rsid w:val="0042320A"/>
    <w:rsid w:val="004913DD"/>
    <w:rsid w:val="004A087B"/>
    <w:rsid w:val="004A7966"/>
    <w:rsid w:val="005B71C3"/>
    <w:rsid w:val="005B749F"/>
    <w:rsid w:val="00680C5A"/>
    <w:rsid w:val="006F7704"/>
    <w:rsid w:val="0074283B"/>
    <w:rsid w:val="007543B2"/>
    <w:rsid w:val="00854EE5"/>
    <w:rsid w:val="00B806DC"/>
    <w:rsid w:val="00B845FB"/>
    <w:rsid w:val="00BA3778"/>
    <w:rsid w:val="00BE6785"/>
    <w:rsid w:val="00C2414D"/>
    <w:rsid w:val="00C71AA4"/>
    <w:rsid w:val="00C94415"/>
    <w:rsid w:val="00C974F4"/>
    <w:rsid w:val="00D3296C"/>
    <w:rsid w:val="00D84B5C"/>
    <w:rsid w:val="00DE2233"/>
    <w:rsid w:val="00E67279"/>
    <w:rsid w:val="00EA2867"/>
    <w:rsid w:val="00EF372B"/>
    <w:rsid w:val="00F67901"/>
    <w:rsid w:val="00F879C6"/>
    <w:rsid w:val="00FD60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20B"/>
  <w15:chartTrackingRefBased/>
  <w15:docId w15:val="{E19527DC-F6AD-4DF4-AF53-E7D6F118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749F"/>
    <w:pPr>
      <w:spacing w:after="0" w:line="260" w:lineRule="atLeast"/>
    </w:pPr>
    <w:rPr>
      <w:rFonts w:ascii="Arial" w:eastAsia="Calibri" w:hAnsi="Arial" w:cs="Times New Roman"/>
      <w:sz w:val="20"/>
    </w:rPr>
  </w:style>
  <w:style w:type="paragraph" w:styleId="berschrift1">
    <w:name w:val="heading 1"/>
    <w:basedOn w:val="Standard"/>
    <w:next w:val="Standard"/>
    <w:link w:val="berschrift1Zchn"/>
    <w:uiPriority w:val="9"/>
    <w:qFormat/>
    <w:rsid w:val="005B749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5B749F"/>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sid w:val="005B749F"/>
    <w:rPr>
      <w:rFonts w:ascii="Arial" w:eastAsia="Calibri" w:hAnsi="Arial" w:cs="Times New Roman"/>
      <w:sz w:val="14"/>
    </w:rPr>
  </w:style>
  <w:style w:type="paragraph" w:customStyle="1" w:styleId="zzKopfDept">
    <w:name w:val="zz KopfDept"/>
    <w:next w:val="Standard"/>
    <w:rsid w:val="005B749F"/>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5B749F"/>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5B749F"/>
    <w:pPr>
      <w:spacing w:after="0" w:line="200" w:lineRule="atLeast"/>
    </w:pPr>
    <w:rPr>
      <w:rFonts w:ascii="Arial" w:eastAsia="Times New Roman" w:hAnsi="Arial" w:cs="Times New Roman"/>
      <w:noProof/>
      <w:sz w:val="15"/>
      <w:szCs w:val="24"/>
      <w:lang w:eastAsia="de-DE"/>
    </w:rPr>
  </w:style>
  <w:style w:type="paragraph" w:customStyle="1" w:styleId="zzPfad">
    <w:name w:val="zz Pfad"/>
    <w:basedOn w:val="Fuzeile"/>
    <w:rsid w:val="005B749F"/>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5B749F"/>
    <w:pPr>
      <w:spacing w:after="0" w:line="200" w:lineRule="atLeast"/>
      <w:jc w:val="right"/>
    </w:pPr>
    <w:rPr>
      <w:rFonts w:ascii="Arial" w:eastAsia="Times New Roman" w:hAnsi="Arial" w:cs="Times New Roman"/>
      <w:sz w:val="14"/>
      <w:szCs w:val="24"/>
    </w:rPr>
  </w:style>
  <w:style w:type="paragraph" w:customStyle="1" w:styleId="zzRef">
    <w:name w:val="zz Ref"/>
    <w:basedOn w:val="Standard"/>
    <w:next w:val="Standard"/>
    <w:rsid w:val="005B749F"/>
    <w:pPr>
      <w:spacing w:line="200" w:lineRule="atLeast"/>
    </w:pPr>
    <w:rPr>
      <w:rFonts w:eastAsia="Times New Roman"/>
      <w:sz w:val="15"/>
    </w:rPr>
  </w:style>
  <w:style w:type="paragraph" w:customStyle="1" w:styleId="zzFussAdr">
    <w:name w:val="zz FussAdr"/>
    <w:rsid w:val="005B749F"/>
    <w:pPr>
      <w:spacing w:after="0" w:line="200" w:lineRule="atLeast"/>
    </w:pPr>
    <w:rPr>
      <w:rFonts w:ascii="Arial" w:eastAsia="Times New Roman" w:hAnsi="Arial" w:cs="Times New Roman"/>
      <w:noProof/>
      <w:sz w:val="15"/>
      <w:szCs w:val="24"/>
      <w:lang w:eastAsia="de-DE"/>
    </w:rPr>
  </w:style>
  <w:style w:type="paragraph" w:customStyle="1" w:styleId="TitelI">
    <w:name w:val="Titel I"/>
    <w:basedOn w:val="berschrift1"/>
    <w:next w:val="Standard"/>
    <w:uiPriority w:val="1"/>
    <w:qFormat/>
    <w:rsid w:val="005B749F"/>
    <w:pPr>
      <w:keepLines w:val="0"/>
      <w:suppressAutoHyphens/>
      <w:spacing w:before="360" w:after="180"/>
      <w:outlineLvl w:val="9"/>
    </w:pPr>
    <w:rPr>
      <w:rFonts w:ascii="Arial" w:eastAsia="Times New Roman" w:hAnsi="Arial" w:cs="Times New Roman"/>
      <w:b/>
      <w:bCs/>
      <w:color w:val="auto"/>
      <w:sz w:val="28"/>
      <w:szCs w:val="20"/>
      <w:lang w:eastAsia="de-DE"/>
    </w:rPr>
  </w:style>
  <w:style w:type="character" w:styleId="Platzhaltertext">
    <w:name w:val="Placeholder Text"/>
    <w:basedOn w:val="Absatz-Standardschriftart"/>
    <w:uiPriority w:val="99"/>
    <w:semiHidden/>
    <w:rsid w:val="005B749F"/>
    <w:rPr>
      <w:color w:val="808080"/>
    </w:rPr>
  </w:style>
  <w:style w:type="table" w:styleId="Tabellenraster">
    <w:name w:val="Table Grid"/>
    <w:basedOn w:val="NormaleTabelle"/>
    <w:uiPriority w:val="39"/>
    <w:rsid w:val="005B749F"/>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rsid w:val="005B749F"/>
    <w:rPr>
      <w:b/>
    </w:rPr>
  </w:style>
  <w:style w:type="paragraph" w:styleId="Listenabsatz">
    <w:name w:val="List Paragraph"/>
    <w:basedOn w:val="Standard"/>
    <w:uiPriority w:val="34"/>
    <w:qFormat/>
    <w:rsid w:val="005B749F"/>
    <w:pPr>
      <w:ind w:left="567"/>
      <w:contextualSpacing/>
    </w:pPr>
  </w:style>
  <w:style w:type="character" w:styleId="Kommentarzeichen">
    <w:name w:val="annotation reference"/>
    <w:basedOn w:val="Absatz-Standardschriftart"/>
    <w:uiPriority w:val="99"/>
    <w:semiHidden/>
    <w:unhideWhenUsed/>
    <w:rsid w:val="005B749F"/>
    <w:rPr>
      <w:sz w:val="16"/>
      <w:szCs w:val="16"/>
    </w:rPr>
  </w:style>
  <w:style w:type="paragraph" w:styleId="Kommentartext">
    <w:name w:val="annotation text"/>
    <w:basedOn w:val="Standard"/>
    <w:link w:val="KommentartextZchn"/>
    <w:uiPriority w:val="99"/>
    <w:semiHidden/>
    <w:unhideWhenUsed/>
    <w:rsid w:val="005B749F"/>
    <w:pPr>
      <w:spacing w:line="240" w:lineRule="auto"/>
    </w:pPr>
    <w:rPr>
      <w:szCs w:val="20"/>
    </w:rPr>
  </w:style>
  <w:style w:type="character" w:customStyle="1" w:styleId="KommentartextZchn">
    <w:name w:val="Kommentartext Zchn"/>
    <w:basedOn w:val="Absatz-Standardschriftart"/>
    <w:link w:val="Kommentartext"/>
    <w:uiPriority w:val="99"/>
    <w:semiHidden/>
    <w:rsid w:val="005B749F"/>
    <w:rPr>
      <w:rFonts w:ascii="Arial" w:eastAsia="Calibri" w:hAnsi="Arial" w:cs="Times New Roman"/>
      <w:sz w:val="20"/>
      <w:szCs w:val="20"/>
    </w:rPr>
  </w:style>
  <w:style w:type="paragraph" w:styleId="Kopfzeile">
    <w:name w:val="header"/>
    <w:basedOn w:val="Standard"/>
    <w:link w:val="KopfzeileZchn"/>
    <w:uiPriority w:val="99"/>
    <w:unhideWhenUsed/>
    <w:rsid w:val="005B749F"/>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5B749F"/>
    <w:rPr>
      <w:rFonts w:ascii="Arial" w:eastAsia="Calibri" w:hAnsi="Arial" w:cs="Times New Roman"/>
      <w:sz w:val="20"/>
    </w:rPr>
  </w:style>
  <w:style w:type="character" w:customStyle="1" w:styleId="berschrift1Zchn">
    <w:name w:val="Überschrift 1 Zchn"/>
    <w:basedOn w:val="Absatz-Standardschriftart"/>
    <w:link w:val="berschrift1"/>
    <w:uiPriority w:val="9"/>
    <w:rsid w:val="005B749F"/>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5B749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749F"/>
    <w:rPr>
      <w:rFonts w:ascii="Segoe UI" w:eastAsia="Calibri" w:hAnsi="Segoe UI" w:cs="Segoe UI"/>
      <w:sz w:val="18"/>
      <w:szCs w:val="18"/>
    </w:rPr>
  </w:style>
  <w:style w:type="paragraph" w:styleId="Funotentext">
    <w:name w:val="footnote text"/>
    <w:basedOn w:val="Standard"/>
    <w:link w:val="FunotentextZchn"/>
    <w:uiPriority w:val="99"/>
    <w:semiHidden/>
    <w:unhideWhenUsed/>
    <w:rsid w:val="00FD60FF"/>
    <w:pPr>
      <w:spacing w:line="240" w:lineRule="auto"/>
    </w:pPr>
    <w:rPr>
      <w:rFonts w:asciiTheme="minorHAnsi" w:eastAsiaTheme="minorHAnsi" w:hAnsiTheme="minorHAnsi" w:cstheme="minorBidi"/>
      <w:szCs w:val="20"/>
    </w:rPr>
  </w:style>
  <w:style w:type="character" w:customStyle="1" w:styleId="FunotentextZchn">
    <w:name w:val="Fußnotentext Zchn"/>
    <w:basedOn w:val="Absatz-Standardschriftart"/>
    <w:link w:val="Funotentext"/>
    <w:uiPriority w:val="99"/>
    <w:semiHidden/>
    <w:rsid w:val="00FD60FF"/>
    <w:rPr>
      <w:sz w:val="20"/>
      <w:szCs w:val="20"/>
    </w:rPr>
  </w:style>
  <w:style w:type="character" w:styleId="Funotenzeichen">
    <w:name w:val="footnote reference"/>
    <w:basedOn w:val="Absatz-Standardschriftart"/>
    <w:uiPriority w:val="99"/>
    <w:semiHidden/>
    <w:unhideWhenUsed/>
    <w:rsid w:val="00FD60FF"/>
    <w:rPr>
      <w:vertAlign w:val="superscript"/>
    </w:rPr>
  </w:style>
  <w:style w:type="character" w:styleId="Hyperlink">
    <w:name w:val="Hyperlink"/>
    <w:basedOn w:val="Absatz-Standardschriftart"/>
    <w:uiPriority w:val="99"/>
    <w:unhideWhenUsed/>
    <w:rsid w:val="00FD60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blv.admin.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f.ch/de/derSnf/forschungspolitische_positionen/wissenschaftliche_integritaet/Seiten/default.asp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admin.ch/opc/de/classified-compilation/20181664/index.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Metzger Nadine BLV</dc:creator>
  <cp:keywords/>
  <dc:description/>
  <cp:lastModifiedBy>Schwermer Heinzpeter BLV</cp:lastModifiedBy>
  <cp:revision>3</cp:revision>
  <dcterms:created xsi:type="dcterms:W3CDTF">2022-12-15T10:27:00Z</dcterms:created>
  <dcterms:modified xsi:type="dcterms:W3CDTF">2022-12-15T10:28:00Z</dcterms:modified>
</cp:coreProperties>
</file>